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1EEAE" w14:textId="0F27958B" w:rsidR="007C4163" w:rsidRPr="00F14DDA" w:rsidRDefault="0073649D" w:rsidP="00194167">
      <w:pPr>
        <w:ind w:right="-234"/>
        <w:rPr>
          <w:rFonts w:ascii="Arial" w:hAnsi="Arial" w:cs="Arial"/>
          <w:b/>
        </w:rPr>
      </w:pPr>
      <w:bookmarkStart w:id="0" w:name="_GoBack"/>
      <w:bookmarkEnd w:id="0"/>
      <w:r w:rsidRPr="00F14DDA">
        <w:rPr>
          <w:rFonts w:ascii="Arial" w:hAnsi="Arial" w:cs="Arial"/>
          <w:b/>
        </w:rPr>
        <w:t xml:space="preserve">ACTA DE SESIÓN SOLEMNE </w:t>
      </w:r>
      <w:r w:rsidR="004D005A" w:rsidRPr="00F14DDA">
        <w:rPr>
          <w:rFonts w:ascii="Arial" w:hAnsi="Arial" w:cs="Arial"/>
          <w:b/>
        </w:rPr>
        <w:t>DE INSTALACI</w:t>
      </w:r>
      <w:r w:rsidR="008B1DF8">
        <w:rPr>
          <w:rFonts w:ascii="Arial" w:hAnsi="Arial" w:cs="Arial"/>
          <w:b/>
        </w:rPr>
        <w:t>Ó</w:t>
      </w:r>
      <w:r w:rsidRPr="00F14DDA">
        <w:rPr>
          <w:rFonts w:ascii="Arial" w:hAnsi="Arial" w:cs="Arial"/>
          <w:b/>
        </w:rPr>
        <w:t>N DE CABILDO, DEL HONORABLE AYUNTAMIENTO CONSTITUCIONAL DE</w:t>
      </w:r>
      <w:r w:rsidR="00194D8B" w:rsidRPr="00F14DDA">
        <w:rPr>
          <w:rFonts w:ascii="Arial" w:hAnsi="Arial" w:cs="Arial"/>
          <w:b/>
        </w:rPr>
        <w:t>L MUNICIPIO DE</w:t>
      </w:r>
      <w:r w:rsidRPr="00F14DDA">
        <w:rPr>
          <w:rFonts w:ascii="Arial" w:hAnsi="Arial" w:cs="Arial"/>
          <w:b/>
        </w:rPr>
        <w:t xml:space="preserve"> </w:t>
      </w:r>
      <w:r w:rsidR="00E861D7">
        <w:rPr>
          <w:rFonts w:ascii="Arial" w:hAnsi="Arial" w:cs="Arial"/>
          <w:b/>
        </w:rPr>
        <w:t>______________</w:t>
      </w:r>
      <w:r w:rsidR="00D245B9" w:rsidRPr="00F14DDA">
        <w:rPr>
          <w:rFonts w:ascii="Arial" w:hAnsi="Arial" w:cs="Arial"/>
          <w:b/>
        </w:rPr>
        <w:t>____________</w:t>
      </w:r>
      <w:r w:rsidRPr="00F14DDA">
        <w:rPr>
          <w:rFonts w:ascii="Arial" w:hAnsi="Arial" w:cs="Arial"/>
          <w:b/>
        </w:rPr>
        <w:t>,</w:t>
      </w:r>
      <w:r w:rsidR="001D7F24" w:rsidRPr="00F14DDA">
        <w:rPr>
          <w:rFonts w:ascii="Arial" w:hAnsi="Arial" w:cs="Arial"/>
          <w:b/>
        </w:rPr>
        <w:t xml:space="preserve"> DISTRITO DE _____</w:t>
      </w:r>
      <w:r w:rsidR="00E861D7">
        <w:rPr>
          <w:rFonts w:ascii="Arial" w:hAnsi="Arial" w:cs="Arial"/>
          <w:b/>
        </w:rPr>
        <w:t>__________</w:t>
      </w:r>
      <w:r w:rsidR="001D7F24" w:rsidRPr="00F14DDA">
        <w:rPr>
          <w:rFonts w:ascii="Arial" w:hAnsi="Arial" w:cs="Arial"/>
          <w:b/>
        </w:rPr>
        <w:t>___, OAXACA,</w:t>
      </w:r>
      <w:r w:rsidRPr="00F14DDA">
        <w:rPr>
          <w:rFonts w:ascii="Arial" w:hAnsi="Arial" w:cs="Arial"/>
          <w:b/>
        </w:rPr>
        <w:t xml:space="preserve"> PARA</w:t>
      </w:r>
      <w:r w:rsidR="00D45315" w:rsidRPr="00F14DDA">
        <w:rPr>
          <w:rFonts w:ascii="Arial" w:hAnsi="Arial" w:cs="Arial"/>
          <w:b/>
        </w:rPr>
        <w:t xml:space="preserve"> </w:t>
      </w:r>
      <w:r w:rsidRPr="00F14DDA">
        <w:rPr>
          <w:rFonts w:ascii="Arial" w:hAnsi="Arial" w:cs="Arial"/>
          <w:b/>
        </w:rPr>
        <w:t xml:space="preserve">EL PERIODO CONSTITUCIONAL </w:t>
      </w:r>
      <w:r w:rsidR="00565BD3">
        <w:rPr>
          <w:rFonts w:ascii="Arial" w:hAnsi="Arial" w:cs="Arial"/>
          <w:b/>
        </w:rPr>
        <w:t>COMPRENDIDO DEL _____</w:t>
      </w:r>
      <w:r w:rsidR="001D7F24" w:rsidRPr="00F14DDA">
        <w:rPr>
          <w:rFonts w:ascii="Arial" w:hAnsi="Arial" w:cs="Arial"/>
          <w:b/>
        </w:rPr>
        <w:t xml:space="preserve"> DE </w:t>
      </w:r>
      <w:r w:rsidR="00C5030B">
        <w:rPr>
          <w:rFonts w:ascii="Arial" w:hAnsi="Arial" w:cs="Arial"/>
          <w:b/>
        </w:rPr>
        <w:t>______</w:t>
      </w:r>
      <w:r w:rsidR="001D7F24" w:rsidRPr="00F14DDA">
        <w:rPr>
          <w:rFonts w:ascii="Arial" w:hAnsi="Arial" w:cs="Arial"/>
          <w:b/>
        </w:rPr>
        <w:t xml:space="preserve"> DE </w:t>
      </w:r>
      <w:r w:rsidRPr="00F14DDA">
        <w:rPr>
          <w:rFonts w:ascii="Arial" w:hAnsi="Arial" w:cs="Arial"/>
          <w:b/>
        </w:rPr>
        <w:t>20</w:t>
      </w:r>
      <w:r w:rsidR="00F9259D">
        <w:rPr>
          <w:rFonts w:ascii="Arial" w:hAnsi="Arial" w:cs="Arial"/>
          <w:b/>
        </w:rPr>
        <w:t>2</w:t>
      </w:r>
      <w:r w:rsidR="00941F98" w:rsidRPr="00F14DDA">
        <w:rPr>
          <w:rFonts w:ascii="Arial" w:hAnsi="Arial" w:cs="Arial"/>
          <w:b/>
        </w:rPr>
        <w:t>__</w:t>
      </w:r>
      <w:r w:rsidR="004D005A" w:rsidRPr="00F14DDA">
        <w:rPr>
          <w:rFonts w:ascii="Arial" w:hAnsi="Arial" w:cs="Arial"/>
          <w:b/>
        </w:rPr>
        <w:t xml:space="preserve"> </w:t>
      </w:r>
      <w:r w:rsidR="001D7F24" w:rsidRPr="00F14DDA">
        <w:rPr>
          <w:rFonts w:ascii="Arial" w:hAnsi="Arial" w:cs="Arial"/>
          <w:b/>
        </w:rPr>
        <w:t>AL ___</w:t>
      </w:r>
      <w:r w:rsidR="006B76ED">
        <w:rPr>
          <w:rFonts w:ascii="Arial" w:hAnsi="Arial" w:cs="Arial"/>
          <w:b/>
        </w:rPr>
        <w:t xml:space="preserve">DE </w:t>
      </w:r>
      <w:r w:rsidR="001D7F24" w:rsidRPr="00F14DDA">
        <w:rPr>
          <w:rFonts w:ascii="Arial" w:hAnsi="Arial" w:cs="Arial"/>
          <w:b/>
        </w:rPr>
        <w:t>____</w:t>
      </w:r>
      <w:r w:rsidR="006B76ED">
        <w:rPr>
          <w:rFonts w:ascii="Arial" w:hAnsi="Arial" w:cs="Arial"/>
          <w:b/>
        </w:rPr>
        <w:t>__DE _____</w:t>
      </w:r>
      <w:r w:rsidR="004D005A" w:rsidRPr="00F14DDA">
        <w:rPr>
          <w:rFonts w:ascii="Arial" w:hAnsi="Arial" w:cs="Arial"/>
          <w:b/>
        </w:rPr>
        <w:t xml:space="preserve"> </w:t>
      </w:r>
      <w:r w:rsidRPr="00F14DDA">
        <w:rPr>
          <w:rFonts w:ascii="Arial" w:hAnsi="Arial" w:cs="Arial"/>
          <w:b/>
        </w:rPr>
        <w:t>20</w:t>
      </w:r>
      <w:r w:rsidR="00F9259D">
        <w:rPr>
          <w:rFonts w:ascii="Arial" w:hAnsi="Arial" w:cs="Arial"/>
          <w:b/>
        </w:rPr>
        <w:t>2</w:t>
      </w:r>
      <w:r w:rsidR="006B76ED">
        <w:rPr>
          <w:rFonts w:ascii="Arial" w:hAnsi="Arial" w:cs="Arial"/>
          <w:b/>
        </w:rPr>
        <w:t>__</w:t>
      </w:r>
      <w:r w:rsidR="00D45315" w:rsidRPr="00F14DDA">
        <w:rPr>
          <w:rFonts w:ascii="Arial" w:hAnsi="Arial" w:cs="Arial"/>
          <w:b/>
        </w:rPr>
        <w:t>.</w:t>
      </w:r>
    </w:p>
    <w:p w14:paraId="355E4694" w14:textId="77777777" w:rsidR="00D45315" w:rsidRPr="00F14DDA" w:rsidRDefault="00D45315" w:rsidP="00194167">
      <w:pPr>
        <w:ind w:right="-234"/>
        <w:rPr>
          <w:rFonts w:ascii="Arial" w:hAnsi="Arial" w:cs="Arial"/>
        </w:rPr>
      </w:pPr>
    </w:p>
    <w:p w14:paraId="68A71088" w14:textId="3AD1E6DB" w:rsidR="00DB3F67" w:rsidRDefault="009807C7" w:rsidP="00194167">
      <w:pPr>
        <w:ind w:right="-234"/>
        <w:rPr>
          <w:rFonts w:ascii="Arial" w:hAnsi="Arial" w:cs="Arial"/>
        </w:rPr>
      </w:pPr>
      <w:r w:rsidRPr="001F4AF9">
        <w:rPr>
          <w:rFonts w:ascii="Arial" w:hAnsi="Arial" w:cs="Arial"/>
          <w:lang w:val="es-MX"/>
        </w:rPr>
        <w:t>En el Municipio de_____________, perteneciente al distrito de _______________, Oaxaca</w:t>
      </w:r>
      <w:r>
        <w:rPr>
          <w:rFonts w:ascii="Arial" w:hAnsi="Arial" w:cs="Arial"/>
          <w:lang w:val="es-MX"/>
        </w:rPr>
        <w:t>,</w:t>
      </w:r>
      <w:r>
        <w:rPr>
          <w:rFonts w:ascii="Arial" w:hAnsi="Arial" w:cs="Arial"/>
        </w:rPr>
        <w:t xml:space="preserve"> s</w:t>
      </w:r>
      <w:r w:rsidR="00712A31" w:rsidRPr="00F14DDA">
        <w:rPr>
          <w:rFonts w:ascii="Arial" w:hAnsi="Arial" w:cs="Arial"/>
        </w:rPr>
        <w:t xml:space="preserve">iendo las </w:t>
      </w:r>
      <w:r w:rsidR="001867BE" w:rsidRPr="00F14DDA">
        <w:rPr>
          <w:rFonts w:ascii="Arial" w:hAnsi="Arial" w:cs="Arial"/>
        </w:rPr>
        <w:t>__________</w:t>
      </w:r>
      <w:r w:rsidR="00712A31" w:rsidRPr="00F14DDA">
        <w:rPr>
          <w:rFonts w:ascii="Arial" w:hAnsi="Arial" w:cs="Arial"/>
        </w:rPr>
        <w:t xml:space="preserve"> </w:t>
      </w:r>
      <w:r w:rsidR="000936CA" w:rsidRPr="00F14DDA">
        <w:rPr>
          <w:rFonts w:ascii="Arial" w:hAnsi="Arial" w:cs="Arial"/>
        </w:rPr>
        <w:t xml:space="preserve">horas del día </w:t>
      </w:r>
      <w:r w:rsidR="001867BE" w:rsidRPr="00F14DDA">
        <w:rPr>
          <w:rFonts w:ascii="Arial" w:hAnsi="Arial" w:cs="Arial"/>
        </w:rPr>
        <w:t>___________</w:t>
      </w:r>
      <w:r w:rsidR="000936CA" w:rsidRPr="00F14DDA">
        <w:rPr>
          <w:rFonts w:ascii="Arial" w:hAnsi="Arial" w:cs="Arial"/>
        </w:rPr>
        <w:t xml:space="preserve"> de</w:t>
      </w:r>
      <w:r w:rsidR="000D7238" w:rsidRPr="00F14DDA">
        <w:rPr>
          <w:rFonts w:ascii="Arial" w:hAnsi="Arial" w:cs="Arial"/>
        </w:rPr>
        <w:t>l mes de</w:t>
      </w:r>
      <w:r w:rsidR="001867BE" w:rsidRPr="00F14DDA">
        <w:rPr>
          <w:rFonts w:ascii="Arial" w:hAnsi="Arial" w:cs="Arial"/>
        </w:rPr>
        <w:t>________</w:t>
      </w:r>
      <w:r w:rsidR="000936CA" w:rsidRPr="00F14DDA">
        <w:rPr>
          <w:rFonts w:ascii="Arial" w:hAnsi="Arial" w:cs="Arial"/>
        </w:rPr>
        <w:t xml:space="preserve"> de </w:t>
      </w:r>
      <w:r w:rsidR="00837529" w:rsidRPr="00F14DDA">
        <w:rPr>
          <w:rFonts w:ascii="Arial" w:hAnsi="Arial" w:cs="Arial"/>
        </w:rPr>
        <w:t>20</w:t>
      </w:r>
      <w:r w:rsidR="00F9259D">
        <w:rPr>
          <w:rFonts w:ascii="Arial" w:hAnsi="Arial" w:cs="Arial"/>
        </w:rPr>
        <w:t>2</w:t>
      </w:r>
      <w:r w:rsidR="00370604" w:rsidRPr="00F14DDA">
        <w:rPr>
          <w:rFonts w:ascii="Arial" w:hAnsi="Arial" w:cs="Arial"/>
        </w:rPr>
        <w:t>___</w:t>
      </w:r>
      <w:r w:rsidR="00712A31" w:rsidRPr="00F14DDA">
        <w:rPr>
          <w:rFonts w:ascii="Arial" w:hAnsi="Arial" w:cs="Arial"/>
        </w:rPr>
        <w:t>, hora y fecha señalad</w:t>
      </w:r>
      <w:r w:rsidR="006B76ED">
        <w:rPr>
          <w:rFonts w:ascii="Arial" w:hAnsi="Arial" w:cs="Arial"/>
        </w:rPr>
        <w:t>a</w:t>
      </w:r>
      <w:r w:rsidR="00712A31" w:rsidRPr="00F14DDA">
        <w:rPr>
          <w:rFonts w:ascii="Arial" w:hAnsi="Arial" w:cs="Arial"/>
        </w:rPr>
        <w:t>s para la celebración de la presente Sesión Solemne de Instalación de Cabildo del Honorable Ayuntamiento Constitucional de</w:t>
      </w:r>
      <w:r w:rsidR="001D7F24" w:rsidRPr="00F14DDA">
        <w:rPr>
          <w:rFonts w:ascii="Arial" w:hAnsi="Arial" w:cs="Arial"/>
        </w:rPr>
        <w:t>l Municipio de _____________</w:t>
      </w:r>
      <w:r w:rsidR="006B76ED">
        <w:rPr>
          <w:rFonts w:ascii="Arial" w:hAnsi="Arial" w:cs="Arial"/>
        </w:rPr>
        <w:t>,</w:t>
      </w:r>
      <w:r w:rsidR="001D7F24" w:rsidRPr="00F14DDA">
        <w:rPr>
          <w:rFonts w:ascii="Arial" w:hAnsi="Arial" w:cs="Arial"/>
        </w:rPr>
        <w:t xml:space="preserve"> Distrito de ______________, Oaxaca</w:t>
      </w:r>
      <w:r w:rsidR="00712A31" w:rsidRPr="00F14DDA">
        <w:rPr>
          <w:rFonts w:ascii="Arial" w:hAnsi="Arial" w:cs="Arial"/>
        </w:rPr>
        <w:t xml:space="preserve">, de conformidad con lo que </w:t>
      </w:r>
      <w:r w:rsidR="006B76ED">
        <w:rPr>
          <w:rFonts w:ascii="Arial" w:hAnsi="Arial" w:cs="Arial"/>
        </w:rPr>
        <w:t>dispone</w:t>
      </w:r>
      <w:r w:rsidR="00712A31" w:rsidRPr="00F14DDA">
        <w:rPr>
          <w:rFonts w:ascii="Arial" w:hAnsi="Arial" w:cs="Arial"/>
        </w:rPr>
        <w:t xml:space="preserve"> el artículo 36 de la Ley Orgánica Municipal del Estado de Oaxaca; reunidos en el salón de Sesiones del Palacio Municipal del Municipio de </w:t>
      </w:r>
      <w:r w:rsidR="003870EE">
        <w:rPr>
          <w:rFonts w:ascii="Arial" w:hAnsi="Arial" w:cs="Arial"/>
        </w:rPr>
        <w:t>_________</w:t>
      </w:r>
      <w:r w:rsidR="00712A31" w:rsidRPr="00F14DDA">
        <w:rPr>
          <w:rFonts w:ascii="Arial" w:hAnsi="Arial" w:cs="Arial"/>
        </w:rPr>
        <w:t xml:space="preserve">______, ubicado en el domicilio _______________________________; lugar habilitado para la celebración de la presente sesión, se hace constar la presencia de </w:t>
      </w:r>
      <w:r w:rsidR="00BE22AD">
        <w:rPr>
          <w:rFonts w:ascii="Arial" w:hAnsi="Arial" w:cs="Arial"/>
        </w:rPr>
        <w:t xml:space="preserve">las y </w:t>
      </w:r>
      <w:r w:rsidR="00712A31" w:rsidRPr="00F14DDA">
        <w:rPr>
          <w:rFonts w:ascii="Arial" w:hAnsi="Arial" w:cs="Arial"/>
        </w:rPr>
        <w:t>los ciudadanos: _____</w:t>
      </w:r>
      <w:r w:rsidR="003D1491">
        <w:rPr>
          <w:rFonts w:ascii="Arial" w:hAnsi="Arial" w:cs="Arial"/>
        </w:rPr>
        <w:t>______________________</w:t>
      </w:r>
      <w:r w:rsidR="00712A31" w:rsidRPr="00F14DDA">
        <w:rPr>
          <w:rFonts w:ascii="Arial" w:hAnsi="Arial" w:cs="Arial"/>
        </w:rPr>
        <w:t>_,</w:t>
      </w:r>
      <w:r w:rsidR="00726F88">
        <w:rPr>
          <w:rFonts w:ascii="Arial" w:hAnsi="Arial" w:cs="Arial"/>
        </w:rPr>
        <w:t xml:space="preserve"> </w:t>
      </w:r>
      <w:r w:rsidR="00712A31" w:rsidRPr="00F14DDA">
        <w:rPr>
          <w:rFonts w:ascii="Arial" w:hAnsi="Arial" w:cs="Arial"/>
        </w:rPr>
        <w:t>____</w:t>
      </w:r>
      <w:r w:rsidR="003D1491">
        <w:rPr>
          <w:rFonts w:ascii="Arial" w:hAnsi="Arial" w:cs="Arial"/>
        </w:rPr>
        <w:t>__________________________</w:t>
      </w:r>
      <w:r w:rsidR="00712A31" w:rsidRPr="00F14DDA">
        <w:rPr>
          <w:rFonts w:ascii="Arial" w:hAnsi="Arial" w:cs="Arial"/>
        </w:rPr>
        <w:t>__, _</w:t>
      </w:r>
      <w:r w:rsidR="003D1491">
        <w:rPr>
          <w:rFonts w:ascii="Arial" w:hAnsi="Arial" w:cs="Arial"/>
        </w:rPr>
        <w:t>______________</w:t>
      </w:r>
      <w:r w:rsidR="00712A31" w:rsidRPr="00F14DDA">
        <w:rPr>
          <w:rFonts w:ascii="Arial" w:hAnsi="Arial" w:cs="Arial"/>
        </w:rPr>
        <w:t>_______, _</w:t>
      </w:r>
      <w:r w:rsidR="003D1491">
        <w:rPr>
          <w:rFonts w:ascii="Arial" w:hAnsi="Arial" w:cs="Arial"/>
        </w:rPr>
        <w:t>____________</w:t>
      </w:r>
      <w:r w:rsidR="00712A31" w:rsidRPr="00F14DDA">
        <w:rPr>
          <w:rFonts w:ascii="Arial" w:hAnsi="Arial" w:cs="Arial"/>
        </w:rPr>
        <w:t>__________</w:t>
      </w:r>
      <w:r w:rsidR="003D1491">
        <w:rPr>
          <w:rFonts w:ascii="Arial" w:hAnsi="Arial" w:cs="Arial"/>
        </w:rPr>
        <w:t xml:space="preserve"> y </w:t>
      </w:r>
      <w:r w:rsidR="00712A31" w:rsidRPr="00F14DDA">
        <w:rPr>
          <w:rFonts w:ascii="Arial" w:hAnsi="Arial" w:cs="Arial"/>
        </w:rPr>
        <w:t>_</w:t>
      </w:r>
      <w:r w:rsidR="003D1491">
        <w:rPr>
          <w:rFonts w:ascii="Arial" w:hAnsi="Arial" w:cs="Arial"/>
        </w:rPr>
        <w:t>_______</w:t>
      </w:r>
      <w:r w:rsidR="00712A31" w:rsidRPr="00F14DDA">
        <w:rPr>
          <w:rFonts w:ascii="Arial" w:hAnsi="Arial" w:cs="Arial"/>
        </w:rPr>
        <w:t xml:space="preserve">__________, Concejales electos en las elecciones llevadas a cabo el pasado ________________, como se acredita con la </w:t>
      </w:r>
      <w:r w:rsidR="003870EE">
        <w:rPr>
          <w:rFonts w:ascii="Arial" w:hAnsi="Arial" w:cs="Arial"/>
        </w:rPr>
        <w:t>C</w:t>
      </w:r>
      <w:r w:rsidR="00712A31" w:rsidRPr="00F14DDA">
        <w:rPr>
          <w:rFonts w:ascii="Arial" w:hAnsi="Arial" w:cs="Arial"/>
        </w:rPr>
        <w:t xml:space="preserve">onstancia de </w:t>
      </w:r>
      <w:r w:rsidR="003870EE">
        <w:rPr>
          <w:rFonts w:ascii="Arial" w:hAnsi="Arial" w:cs="Arial"/>
        </w:rPr>
        <w:t>M</w:t>
      </w:r>
      <w:r w:rsidR="00712A31" w:rsidRPr="00F14DDA">
        <w:rPr>
          <w:rFonts w:ascii="Arial" w:hAnsi="Arial" w:cs="Arial"/>
        </w:rPr>
        <w:t xml:space="preserve">ayoría y </w:t>
      </w:r>
      <w:r w:rsidR="003870EE">
        <w:rPr>
          <w:rFonts w:ascii="Arial" w:hAnsi="Arial" w:cs="Arial"/>
        </w:rPr>
        <w:t>V</w:t>
      </w:r>
      <w:r w:rsidR="00712A31" w:rsidRPr="00F14DDA">
        <w:rPr>
          <w:rFonts w:ascii="Arial" w:hAnsi="Arial" w:cs="Arial"/>
        </w:rPr>
        <w:t xml:space="preserve">alidez </w:t>
      </w:r>
      <w:r w:rsidR="006E4ECD">
        <w:rPr>
          <w:rFonts w:ascii="Arial" w:hAnsi="Arial" w:cs="Arial"/>
          <w:highlight w:val="yellow"/>
        </w:rPr>
        <w:t xml:space="preserve">(cambiar en el caso de que se trate de un Municipio que se rige por usos y costumbres, para quedar como </w:t>
      </w:r>
      <w:r w:rsidR="006E4ECD">
        <w:rPr>
          <w:rFonts w:ascii="Arial" w:hAnsi="Arial" w:cs="Arial"/>
          <w:b/>
          <w:highlight w:val="yellow"/>
        </w:rPr>
        <w:t>Constancia de Validez</w:t>
      </w:r>
      <w:r w:rsidR="006E4ECD">
        <w:rPr>
          <w:rFonts w:ascii="Arial" w:hAnsi="Arial" w:cs="Arial"/>
          <w:b/>
        </w:rPr>
        <w:t xml:space="preserve">) </w:t>
      </w:r>
      <w:r w:rsidR="00712A31" w:rsidRPr="00F14DDA">
        <w:rPr>
          <w:rFonts w:ascii="Arial" w:hAnsi="Arial" w:cs="Arial"/>
        </w:rPr>
        <w:t xml:space="preserve">de fecha____________, emitida por el Instituto Estatal Electoral y de Participación Ciudadana de Oaxaca, con la finalidad de </w:t>
      </w:r>
      <w:r w:rsidR="00902596" w:rsidRPr="00F14DDA">
        <w:rPr>
          <w:rFonts w:ascii="Arial" w:hAnsi="Arial" w:cs="Arial"/>
        </w:rPr>
        <w:t>instalar</w:t>
      </w:r>
      <w:r w:rsidR="00712A31" w:rsidRPr="00F14DDA">
        <w:rPr>
          <w:rFonts w:ascii="Arial" w:hAnsi="Arial" w:cs="Arial"/>
        </w:rPr>
        <w:t xml:space="preserve"> legalmente al Ayuntamiento Constitucional para el periodo </w:t>
      </w:r>
      <w:r w:rsidR="00902596" w:rsidRPr="00F14DDA">
        <w:rPr>
          <w:rFonts w:ascii="Arial" w:hAnsi="Arial" w:cs="Arial"/>
        </w:rPr>
        <w:t>constitucional</w:t>
      </w:r>
      <w:r w:rsidR="003D1491">
        <w:rPr>
          <w:rFonts w:ascii="Arial" w:hAnsi="Arial" w:cs="Arial"/>
        </w:rPr>
        <w:t xml:space="preserve"> comprendido del</w:t>
      </w:r>
      <w:r w:rsidR="00902596" w:rsidRPr="00F14DDA">
        <w:rPr>
          <w:rFonts w:ascii="Arial" w:hAnsi="Arial" w:cs="Arial"/>
        </w:rPr>
        <w:t xml:space="preserve"> “</w:t>
      </w:r>
      <w:r w:rsidR="003D1491">
        <w:rPr>
          <w:rFonts w:ascii="Arial" w:hAnsi="Arial" w:cs="Arial"/>
        </w:rPr>
        <w:t>_______</w:t>
      </w:r>
      <w:r w:rsidR="002362DB">
        <w:rPr>
          <w:rFonts w:ascii="Arial" w:hAnsi="Arial" w:cs="Arial"/>
        </w:rPr>
        <w:t>____</w:t>
      </w:r>
      <w:r w:rsidR="00712A31" w:rsidRPr="00F14DDA">
        <w:rPr>
          <w:rFonts w:ascii="Arial" w:hAnsi="Arial" w:cs="Arial"/>
        </w:rPr>
        <w:t xml:space="preserve"> de </w:t>
      </w:r>
      <w:r w:rsidR="002362DB">
        <w:rPr>
          <w:rFonts w:ascii="Arial" w:hAnsi="Arial" w:cs="Arial"/>
        </w:rPr>
        <w:t>_____</w:t>
      </w:r>
      <w:r w:rsidR="00712A31" w:rsidRPr="00F14DDA">
        <w:rPr>
          <w:rFonts w:ascii="Arial" w:hAnsi="Arial" w:cs="Arial"/>
        </w:rPr>
        <w:t xml:space="preserve"> de </w:t>
      </w:r>
      <w:r w:rsidR="00C2252F" w:rsidRPr="00F14DDA">
        <w:rPr>
          <w:rFonts w:ascii="Arial" w:hAnsi="Arial" w:cs="Arial"/>
        </w:rPr>
        <w:t>20</w:t>
      </w:r>
      <w:r w:rsidR="00F9259D">
        <w:rPr>
          <w:rFonts w:ascii="Arial" w:hAnsi="Arial" w:cs="Arial"/>
        </w:rPr>
        <w:t>2</w:t>
      </w:r>
      <w:r w:rsidR="00C2252F" w:rsidRPr="00F14DDA">
        <w:rPr>
          <w:rFonts w:ascii="Arial" w:hAnsi="Arial" w:cs="Arial"/>
        </w:rPr>
        <w:t xml:space="preserve">___ </w:t>
      </w:r>
      <w:r w:rsidR="00712A31" w:rsidRPr="00F14DDA">
        <w:rPr>
          <w:rFonts w:ascii="Arial" w:hAnsi="Arial" w:cs="Arial"/>
        </w:rPr>
        <w:t xml:space="preserve">al 31 de diciembre de </w:t>
      </w:r>
      <w:r w:rsidR="0085777D" w:rsidRPr="00F14DDA">
        <w:rPr>
          <w:rFonts w:ascii="Arial" w:hAnsi="Arial" w:cs="Arial"/>
        </w:rPr>
        <w:t>20</w:t>
      </w:r>
      <w:r w:rsidR="00F9259D">
        <w:rPr>
          <w:rFonts w:ascii="Arial" w:hAnsi="Arial" w:cs="Arial"/>
        </w:rPr>
        <w:t>2</w:t>
      </w:r>
      <w:r w:rsidR="00712A31" w:rsidRPr="00F14DDA">
        <w:rPr>
          <w:rFonts w:ascii="Arial" w:hAnsi="Arial" w:cs="Arial"/>
        </w:rPr>
        <w:t>___</w:t>
      </w:r>
      <w:r w:rsidR="00403DD7" w:rsidRPr="00F14DDA">
        <w:rPr>
          <w:rFonts w:ascii="Arial" w:hAnsi="Arial" w:cs="Arial"/>
        </w:rPr>
        <w:t>”</w:t>
      </w:r>
      <w:r w:rsidR="00712A31" w:rsidRPr="00F14DDA">
        <w:rPr>
          <w:rFonts w:ascii="Arial" w:hAnsi="Arial" w:cs="Arial"/>
        </w:rPr>
        <w:t>; y por lo tanto, apoyados en lo que al efecto disponen los artículos</w:t>
      </w:r>
      <w:r w:rsidR="00846F28" w:rsidRPr="00F14DDA">
        <w:rPr>
          <w:rFonts w:ascii="Arial" w:hAnsi="Arial" w:cs="Arial"/>
        </w:rPr>
        <w:t xml:space="preserve"> </w:t>
      </w:r>
      <w:r w:rsidR="00726F88">
        <w:rPr>
          <w:rFonts w:ascii="Arial" w:hAnsi="Arial" w:cs="Arial"/>
        </w:rPr>
        <w:t xml:space="preserve">36, </w:t>
      </w:r>
      <w:r w:rsidR="00846F28" w:rsidRPr="00F14DDA">
        <w:rPr>
          <w:rFonts w:ascii="Arial" w:hAnsi="Arial" w:cs="Arial"/>
        </w:rPr>
        <w:t>41,</w:t>
      </w:r>
      <w:r w:rsidR="00712A31" w:rsidRPr="00F14DDA">
        <w:rPr>
          <w:rFonts w:ascii="Arial" w:hAnsi="Arial" w:cs="Arial"/>
        </w:rPr>
        <w:t xml:space="preserve"> 45, 46</w:t>
      </w:r>
      <w:r w:rsidR="0099377C" w:rsidRPr="00F14DDA">
        <w:rPr>
          <w:rFonts w:ascii="Arial" w:hAnsi="Arial" w:cs="Arial"/>
        </w:rPr>
        <w:t>,</w:t>
      </w:r>
      <w:r w:rsidR="00712A31" w:rsidRPr="00F14DDA">
        <w:rPr>
          <w:rFonts w:ascii="Arial" w:hAnsi="Arial" w:cs="Arial"/>
        </w:rPr>
        <w:t xml:space="preserve"> párrafo primero</w:t>
      </w:r>
      <w:r w:rsidR="0099377C" w:rsidRPr="00F14DDA">
        <w:rPr>
          <w:rFonts w:ascii="Arial" w:hAnsi="Arial" w:cs="Arial"/>
        </w:rPr>
        <w:t>,</w:t>
      </w:r>
      <w:r w:rsidR="00712A31" w:rsidRPr="00F14DDA">
        <w:rPr>
          <w:rFonts w:ascii="Arial" w:hAnsi="Arial" w:cs="Arial"/>
        </w:rPr>
        <w:t xml:space="preserve"> fracción III</w:t>
      </w:r>
      <w:r w:rsidR="00D11123">
        <w:rPr>
          <w:rFonts w:ascii="Arial" w:hAnsi="Arial" w:cs="Arial"/>
        </w:rPr>
        <w:t xml:space="preserve">, párrafos segundo, tercero y cuarto de dicho precepto legal, </w:t>
      </w:r>
      <w:r w:rsidR="0099377C" w:rsidRPr="00F14DDA">
        <w:rPr>
          <w:rFonts w:ascii="Arial" w:hAnsi="Arial" w:cs="Arial"/>
        </w:rPr>
        <w:t xml:space="preserve">48, </w:t>
      </w:r>
      <w:r w:rsidR="00712A31" w:rsidRPr="00F14DDA">
        <w:rPr>
          <w:rFonts w:ascii="Arial" w:hAnsi="Arial" w:cs="Arial"/>
        </w:rPr>
        <w:t>49</w:t>
      </w:r>
      <w:r w:rsidR="001C2C5B" w:rsidRPr="00F14DDA">
        <w:rPr>
          <w:rFonts w:ascii="Arial" w:hAnsi="Arial" w:cs="Arial"/>
        </w:rPr>
        <w:t>,</w:t>
      </w:r>
      <w:r w:rsidR="00712A31" w:rsidRPr="00F14DDA">
        <w:rPr>
          <w:rFonts w:ascii="Arial" w:hAnsi="Arial" w:cs="Arial"/>
        </w:rPr>
        <w:t xml:space="preserve"> 50</w:t>
      </w:r>
      <w:r w:rsidR="001C2C5B" w:rsidRPr="00F14DDA">
        <w:rPr>
          <w:rFonts w:ascii="Arial" w:hAnsi="Arial" w:cs="Arial"/>
        </w:rPr>
        <w:t>, 68, fracci</w:t>
      </w:r>
      <w:r w:rsidR="005D4CAA" w:rsidRPr="00F14DDA">
        <w:rPr>
          <w:rFonts w:ascii="Arial" w:hAnsi="Arial" w:cs="Arial"/>
        </w:rPr>
        <w:t>ones</w:t>
      </w:r>
      <w:r w:rsidR="001C2C5B" w:rsidRPr="00F14DDA">
        <w:rPr>
          <w:rFonts w:ascii="Arial" w:hAnsi="Arial" w:cs="Arial"/>
        </w:rPr>
        <w:t xml:space="preserve"> </w:t>
      </w:r>
      <w:r w:rsidR="0008551A" w:rsidRPr="00F14DDA">
        <w:rPr>
          <w:rFonts w:ascii="Arial" w:hAnsi="Arial" w:cs="Arial"/>
        </w:rPr>
        <w:t xml:space="preserve">I, </w:t>
      </w:r>
      <w:r w:rsidR="004576DD" w:rsidRPr="00F14DDA">
        <w:rPr>
          <w:rFonts w:ascii="Arial" w:hAnsi="Arial" w:cs="Arial"/>
        </w:rPr>
        <w:t>IV</w:t>
      </w:r>
      <w:r w:rsidR="002703F9">
        <w:rPr>
          <w:rFonts w:ascii="Arial" w:hAnsi="Arial" w:cs="Arial"/>
        </w:rPr>
        <w:t>, V</w:t>
      </w:r>
      <w:r w:rsidR="000C5951">
        <w:rPr>
          <w:rFonts w:ascii="Arial" w:hAnsi="Arial" w:cs="Arial"/>
        </w:rPr>
        <w:t xml:space="preserve"> y XXX</w:t>
      </w:r>
      <w:r w:rsidR="005D4CAA" w:rsidRPr="00F14DDA">
        <w:rPr>
          <w:rFonts w:ascii="Arial" w:hAnsi="Arial" w:cs="Arial"/>
        </w:rPr>
        <w:t>V</w:t>
      </w:r>
      <w:r w:rsidR="00B0232E">
        <w:rPr>
          <w:rFonts w:ascii="Arial" w:hAnsi="Arial" w:cs="Arial"/>
        </w:rPr>
        <w:t>I</w:t>
      </w:r>
      <w:r w:rsidR="001C2C5B" w:rsidRPr="00F14DDA">
        <w:rPr>
          <w:rFonts w:ascii="Arial" w:hAnsi="Arial" w:cs="Arial"/>
        </w:rPr>
        <w:t>,</w:t>
      </w:r>
      <w:r w:rsidR="008E0D44">
        <w:rPr>
          <w:rFonts w:ascii="Arial" w:hAnsi="Arial" w:cs="Arial"/>
        </w:rPr>
        <w:t xml:space="preserve"> 71,</w:t>
      </w:r>
      <w:r w:rsidR="00900501">
        <w:rPr>
          <w:rFonts w:ascii="Arial" w:hAnsi="Arial" w:cs="Arial"/>
        </w:rPr>
        <w:t xml:space="preserve"> fracción VI y 73, fracción I,</w:t>
      </w:r>
      <w:r w:rsidR="00EB1B9A">
        <w:rPr>
          <w:rFonts w:ascii="Arial" w:hAnsi="Arial" w:cs="Arial"/>
        </w:rPr>
        <w:t xml:space="preserve"> y demás aplicables, </w:t>
      </w:r>
      <w:r w:rsidR="00712A31" w:rsidRPr="00F14DDA">
        <w:rPr>
          <w:rFonts w:ascii="Arial" w:hAnsi="Arial" w:cs="Arial"/>
        </w:rPr>
        <w:t>de la Ley Orgánica Municipal del Estado de Oaxaca</w:t>
      </w:r>
      <w:r w:rsidR="00D143A4" w:rsidRPr="00F14DDA">
        <w:rPr>
          <w:rFonts w:ascii="Arial" w:hAnsi="Arial" w:cs="Arial"/>
        </w:rPr>
        <w:t>;</w:t>
      </w:r>
      <w:r w:rsidR="00712A31" w:rsidRPr="00F14DDA">
        <w:rPr>
          <w:rFonts w:ascii="Arial" w:hAnsi="Arial" w:cs="Arial"/>
        </w:rPr>
        <w:t xml:space="preserve"> se procede al </w:t>
      </w:r>
      <w:r w:rsidR="00DB3F67">
        <w:rPr>
          <w:rFonts w:ascii="Arial" w:hAnsi="Arial" w:cs="Arial"/>
        </w:rPr>
        <w:t xml:space="preserve">siguiente: </w:t>
      </w:r>
    </w:p>
    <w:p w14:paraId="5811341C" w14:textId="77777777" w:rsidR="00DB3F67" w:rsidRDefault="00DB3F67" w:rsidP="00194167">
      <w:pPr>
        <w:ind w:right="-234"/>
        <w:rPr>
          <w:rFonts w:ascii="Arial" w:hAnsi="Arial" w:cs="Arial"/>
        </w:rPr>
      </w:pPr>
    </w:p>
    <w:p w14:paraId="7CC66C89" w14:textId="41690726" w:rsidR="00A957EC" w:rsidRPr="00F14DDA" w:rsidRDefault="00712A31" w:rsidP="00DB3F67">
      <w:pPr>
        <w:ind w:right="-234"/>
        <w:jc w:val="center"/>
        <w:rPr>
          <w:rFonts w:ascii="Arial" w:hAnsi="Arial" w:cs="Arial"/>
          <w:dstrike/>
        </w:rPr>
      </w:pPr>
      <w:r w:rsidRPr="00F14DDA">
        <w:rPr>
          <w:rFonts w:ascii="Arial" w:hAnsi="Arial" w:cs="Arial"/>
          <w:b/>
        </w:rPr>
        <w:t>Orden del Día</w:t>
      </w:r>
    </w:p>
    <w:p w14:paraId="633EBCA1" w14:textId="3C972E1A" w:rsidR="00D245B9" w:rsidRPr="00F14DDA" w:rsidRDefault="009052C9" w:rsidP="00194167">
      <w:pPr>
        <w:tabs>
          <w:tab w:val="left" w:pos="1425"/>
        </w:tabs>
        <w:ind w:right="-234"/>
        <w:rPr>
          <w:rFonts w:ascii="Arial" w:hAnsi="Arial" w:cs="Arial"/>
        </w:rPr>
      </w:pPr>
      <w:r w:rsidRPr="00F14DDA">
        <w:rPr>
          <w:rFonts w:ascii="Arial" w:hAnsi="Arial" w:cs="Arial"/>
        </w:rPr>
        <w:tab/>
      </w:r>
    </w:p>
    <w:p w14:paraId="78D745E0" w14:textId="30AF4883" w:rsidR="00372E83" w:rsidRDefault="00712A31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 xml:space="preserve">Primero. </w:t>
      </w:r>
      <w:r w:rsidR="00BD434F">
        <w:rPr>
          <w:rFonts w:ascii="Arial" w:hAnsi="Arial" w:cs="Arial"/>
          <w:b/>
        </w:rPr>
        <w:t xml:space="preserve">     </w:t>
      </w:r>
      <w:r w:rsidRPr="00F14DDA">
        <w:rPr>
          <w:rFonts w:ascii="Arial" w:hAnsi="Arial" w:cs="Arial"/>
        </w:rPr>
        <w:t>Pase de Lista.</w:t>
      </w:r>
    </w:p>
    <w:p w14:paraId="4F7D8FB9" w14:textId="77777777" w:rsidR="00EB4FEE" w:rsidRPr="00F14DDA" w:rsidRDefault="00EB4FEE" w:rsidP="00194167">
      <w:pPr>
        <w:ind w:right="-234"/>
        <w:rPr>
          <w:rFonts w:ascii="Arial" w:hAnsi="Arial" w:cs="Arial"/>
        </w:rPr>
      </w:pPr>
    </w:p>
    <w:p w14:paraId="75A096F6" w14:textId="07AE239C" w:rsidR="004562A4" w:rsidRDefault="00712A31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>Segundo.</w:t>
      </w:r>
      <w:r w:rsidR="00BD434F">
        <w:rPr>
          <w:rFonts w:ascii="Arial" w:hAnsi="Arial" w:cs="Arial"/>
          <w:b/>
        </w:rPr>
        <w:t xml:space="preserve">    </w:t>
      </w:r>
      <w:r w:rsidRPr="00F14DDA">
        <w:rPr>
          <w:rFonts w:ascii="Arial" w:hAnsi="Arial" w:cs="Arial"/>
        </w:rPr>
        <w:t xml:space="preserve">Declaratoria del Quórum. </w:t>
      </w:r>
    </w:p>
    <w:p w14:paraId="3E98C59A" w14:textId="77777777" w:rsidR="00EB4FEE" w:rsidRPr="00F14DDA" w:rsidRDefault="00EB4FEE" w:rsidP="00194167">
      <w:pPr>
        <w:ind w:right="-234"/>
        <w:rPr>
          <w:rFonts w:ascii="Arial" w:hAnsi="Arial" w:cs="Arial"/>
        </w:rPr>
      </w:pPr>
    </w:p>
    <w:p w14:paraId="2CCC4D7C" w14:textId="3A111E97" w:rsidR="00372E83" w:rsidRDefault="00712A31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 xml:space="preserve">Tercero. </w:t>
      </w:r>
      <w:r w:rsidR="00BD434F">
        <w:rPr>
          <w:rFonts w:ascii="Arial" w:hAnsi="Arial" w:cs="Arial"/>
          <w:b/>
        </w:rPr>
        <w:t xml:space="preserve">     </w:t>
      </w:r>
      <w:r w:rsidRPr="00F14DDA">
        <w:rPr>
          <w:rFonts w:ascii="Arial" w:hAnsi="Arial" w:cs="Arial"/>
        </w:rPr>
        <w:t>Instalación Legal de la Sesión.</w:t>
      </w:r>
    </w:p>
    <w:p w14:paraId="3DCF644B" w14:textId="77777777" w:rsidR="00EB4FEE" w:rsidRPr="00F14DDA" w:rsidRDefault="00EB4FEE" w:rsidP="00194167">
      <w:pPr>
        <w:ind w:right="-234"/>
        <w:rPr>
          <w:rFonts w:ascii="Arial" w:hAnsi="Arial" w:cs="Arial"/>
        </w:rPr>
      </w:pPr>
    </w:p>
    <w:p w14:paraId="34C55A1A" w14:textId="026E5816" w:rsidR="007F1034" w:rsidRDefault="00712A31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 xml:space="preserve">Cuarto. </w:t>
      </w:r>
      <w:r w:rsidR="00BD434F">
        <w:rPr>
          <w:rFonts w:ascii="Arial" w:hAnsi="Arial" w:cs="Arial"/>
          <w:b/>
        </w:rPr>
        <w:t xml:space="preserve">       </w:t>
      </w:r>
      <w:r w:rsidRPr="00F14DDA">
        <w:rPr>
          <w:rFonts w:ascii="Arial" w:hAnsi="Arial" w:cs="Arial"/>
        </w:rPr>
        <w:t>Aprobación del Orden de Día.</w:t>
      </w:r>
    </w:p>
    <w:p w14:paraId="5E3601F5" w14:textId="77777777" w:rsidR="00EB4FEE" w:rsidRPr="00F14DDA" w:rsidRDefault="00EB4FEE" w:rsidP="00194167">
      <w:pPr>
        <w:ind w:right="-234"/>
        <w:rPr>
          <w:rFonts w:ascii="Arial" w:hAnsi="Arial" w:cs="Arial"/>
        </w:rPr>
      </w:pPr>
    </w:p>
    <w:p w14:paraId="121E58F0" w14:textId="1A0E9CD6" w:rsidR="00F94EE9" w:rsidRDefault="00712A31" w:rsidP="00BD434F">
      <w:pPr>
        <w:ind w:left="1560" w:right="-234" w:hanging="1560"/>
        <w:rPr>
          <w:ins w:id="1" w:author="Alonso Cruz Zavaleta" w:date="2023-12-26T17:20:00Z"/>
          <w:rFonts w:ascii="Arial" w:hAnsi="Arial" w:cs="Arial"/>
        </w:rPr>
      </w:pPr>
      <w:r w:rsidRPr="00F14DDA">
        <w:rPr>
          <w:rFonts w:ascii="Arial" w:hAnsi="Arial" w:cs="Arial"/>
          <w:b/>
        </w:rPr>
        <w:t xml:space="preserve">Quinto. </w:t>
      </w:r>
      <w:r w:rsidR="00BD434F">
        <w:rPr>
          <w:rFonts w:ascii="Arial" w:hAnsi="Arial" w:cs="Arial"/>
          <w:b/>
        </w:rPr>
        <w:t xml:space="preserve">         </w:t>
      </w:r>
      <w:r w:rsidRPr="00F14DDA">
        <w:rPr>
          <w:rFonts w:ascii="Arial" w:hAnsi="Arial" w:cs="Arial"/>
        </w:rPr>
        <w:t xml:space="preserve">Toma de protesta </w:t>
      </w:r>
      <w:r w:rsidR="00726F88">
        <w:rPr>
          <w:rFonts w:ascii="Arial" w:hAnsi="Arial" w:cs="Arial"/>
        </w:rPr>
        <w:t xml:space="preserve">de Ley </w:t>
      </w:r>
      <w:r w:rsidRPr="00F14DDA">
        <w:rPr>
          <w:rFonts w:ascii="Arial" w:hAnsi="Arial" w:cs="Arial"/>
        </w:rPr>
        <w:t xml:space="preserve">del </w:t>
      </w:r>
      <w:r w:rsidR="004674F6" w:rsidRPr="00F14DDA">
        <w:rPr>
          <w:rFonts w:ascii="Arial" w:hAnsi="Arial" w:cs="Arial"/>
        </w:rPr>
        <w:t>P</w:t>
      </w:r>
      <w:r w:rsidRPr="00F14DDA">
        <w:rPr>
          <w:rFonts w:ascii="Arial" w:hAnsi="Arial" w:cs="Arial"/>
        </w:rPr>
        <w:t xml:space="preserve">rimer </w:t>
      </w:r>
      <w:r w:rsidR="004674F6" w:rsidRPr="00F14DDA">
        <w:rPr>
          <w:rFonts w:ascii="Arial" w:hAnsi="Arial" w:cs="Arial"/>
        </w:rPr>
        <w:t>C</w:t>
      </w:r>
      <w:r w:rsidR="008E0D44">
        <w:rPr>
          <w:rFonts w:ascii="Arial" w:hAnsi="Arial" w:cs="Arial"/>
        </w:rPr>
        <w:t xml:space="preserve">oncejal al cargo de Presidente(a) </w:t>
      </w:r>
      <w:r w:rsidRPr="00F14DDA">
        <w:rPr>
          <w:rFonts w:ascii="Arial" w:hAnsi="Arial" w:cs="Arial"/>
        </w:rPr>
        <w:t>Municipal</w:t>
      </w:r>
      <w:r w:rsidR="005D0FE3" w:rsidRPr="00F14DDA">
        <w:rPr>
          <w:rFonts w:ascii="Arial" w:hAnsi="Arial" w:cs="Arial"/>
        </w:rPr>
        <w:t>.</w:t>
      </w:r>
      <w:r w:rsidR="00E44B2E" w:rsidRPr="00F14DDA">
        <w:rPr>
          <w:rFonts w:ascii="Arial" w:hAnsi="Arial" w:cs="Arial"/>
        </w:rPr>
        <w:t xml:space="preserve"> </w:t>
      </w:r>
    </w:p>
    <w:p w14:paraId="187D06B0" w14:textId="77777777" w:rsidR="0054778D" w:rsidRPr="00F14DDA" w:rsidRDefault="0054778D" w:rsidP="00BD434F">
      <w:pPr>
        <w:ind w:left="1560" w:right="-234" w:hanging="1560"/>
        <w:rPr>
          <w:rFonts w:ascii="Arial" w:hAnsi="Arial" w:cs="Arial"/>
        </w:rPr>
      </w:pPr>
    </w:p>
    <w:p w14:paraId="31469939" w14:textId="1761C043" w:rsidR="00B44DFD" w:rsidRDefault="00712A31" w:rsidP="00BD434F">
      <w:pPr>
        <w:ind w:left="1276" w:right="-234" w:hanging="1276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 xml:space="preserve">Sexto. </w:t>
      </w:r>
      <w:r w:rsidR="00BD434F">
        <w:rPr>
          <w:rFonts w:ascii="Arial" w:hAnsi="Arial" w:cs="Arial"/>
          <w:b/>
        </w:rPr>
        <w:t xml:space="preserve">      </w:t>
      </w:r>
      <w:r w:rsidRPr="00F14DDA">
        <w:rPr>
          <w:rFonts w:ascii="Arial" w:hAnsi="Arial" w:cs="Arial"/>
        </w:rPr>
        <w:t xml:space="preserve">Toma de protesta de </w:t>
      </w:r>
      <w:r w:rsidR="00726F88">
        <w:rPr>
          <w:rFonts w:ascii="Arial" w:hAnsi="Arial" w:cs="Arial"/>
        </w:rPr>
        <w:t xml:space="preserve">Ley de </w:t>
      </w:r>
      <w:r w:rsidR="008E0D44">
        <w:rPr>
          <w:rFonts w:ascii="Arial" w:hAnsi="Arial" w:cs="Arial"/>
        </w:rPr>
        <w:t xml:space="preserve">las y </w:t>
      </w:r>
      <w:r w:rsidRPr="00F14DDA">
        <w:rPr>
          <w:rFonts w:ascii="Arial" w:hAnsi="Arial" w:cs="Arial"/>
        </w:rPr>
        <w:t>los Concejales que integrarán el Honorable Ayuntamiento</w:t>
      </w:r>
      <w:r w:rsidR="00023959" w:rsidRPr="00F14DDA">
        <w:rPr>
          <w:rFonts w:ascii="Arial" w:hAnsi="Arial" w:cs="Arial"/>
        </w:rPr>
        <w:t xml:space="preserve"> Constitucional</w:t>
      </w:r>
      <w:r w:rsidR="005D0FE3" w:rsidRPr="00F14DDA">
        <w:rPr>
          <w:rFonts w:ascii="Arial" w:hAnsi="Arial" w:cs="Arial"/>
        </w:rPr>
        <w:t>.</w:t>
      </w:r>
    </w:p>
    <w:p w14:paraId="1C198EC1" w14:textId="77777777" w:rsidR="00EB4FEE" w:rsidRPr="00F14DDA" w:rsidRDefault="00EB4FEE" w:rsidP="00BD434F">
      <w:pPr>
        <w:ind w:left="1276" w:right="-234" w:hanging="1276"/>
        <w:rPr>
          <w:rFonts w:ascii="Arial" w:hAnsi="Arial" w:cs="Arial"/>
        </w:rPr>
      </w:pPr>
    </w:p>
    <w:p w14:paraId="7C70F5B9" w14:textId="67EFC209" w:rsidR="00A228FC" w:rsidRDefault="00712A31" w:rsidP="00BD434F">
      <w:pPr>
        <w:ind w:left="1276" w:right="-234" w:hanging="1276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>Séptimo</w:t>
      </w:r>
      <w:r w:rsidRPr="00F14DDA">
        <w:rPr>
          <w:rFonts w:ascii="Arial" w:hAnsi="Arial" w:cs="Arial"/>
        </w:rPr>
        <w:t>.</w:t>
      </w:r>
      <w:r w:rsidR="00BD434F">
        <w:rPr>
          <w:rFonts w:ascii="Arial" w:hAnsi="Arial" w:cs="Arial"/>
        </w:rPr>
        <w:t xml:space="preserve">    </w:t>
      </w:r>
      <w:r w:rsidRPr="00F14DDA">
        <w:rPr>
          <w:rFonts w:ascii="Arial" w:hAnsi="Arial" w:cs="Arial"/>
        </w:rPr>
        <w:t>Instalación Legal del Honorable Ayuntamiento Constitucional de</w:t>
      </w:r>
      <w:r w:rsidR="005D0FE3" w:rsidRPr="00F14DDA">
        <w:rPr>
          <w:rFonts w:ascii="Arial" w:hAnsi="Arial" w:cs="Arial"/>
        </w:rPr>
        <w:t>l Municipio de ______, Oaxaca,</w:t>
      </w:r>
      <w:r w:rsidR="00A9194C" w:rsidRPr="00F14DDA">
        <w:rPr>
          <w:rFonts w:ascii="Arial" w:hAnsi="Arial" w:cs="Arial"/>
        </w:rPr>
        <w:t xml:space="preserve"> </w:t>
      </w:r>
      <w:r w:rsidRPr="00F14DDA">
        <w:rPr>
          <w:rFonts w:ascii="Arial" w:hAnsi="Arial" w:cs="Arial"/>
        </w:rPr>
        <w:t>_______, para el periodo</w:t>
      </w:r>
      <w:r w:rsidR="00EF763E" w:rsidRPr="00F14DDA">
        <w:rPr>
          <w:rFonts w:ascii="Arial" w:hAnsi="Arial" w:cs="Arial"/>
        </w:rPr>
        <w:t xml:space="preserve"> Constitucional ___</w:t>
      </w:r>
      <w:r w:rsidR="00661602" w:rsidRPr="00F14DDA">
        <w:rPr>
          <w:rFonts w:ascii="Arial" w:hAnsi="Arial" w:cs="Arial"/>
        </w:rPr>
        <w:t>________.</w:t>
      </w:r>
    </w:p>
    <w:p w14:paraId="073CF461" w14:textId="77777777" w:rsidR="00EB4FEE" w:rsidRPr="00F14DDA" w:rsidRDefault="00EB4FEE" w:rsidP="00BD434F">
      <w:pPr>
        <w:ind w:left="1276" w:right="-234" w:hanging="1276"/>
        <w:rPr>
          <w:rFonts w:ascii="Arial" w:hAnsi="Arial" w:cs="Arial"/>
        </w:rPr>
      </w:pPr>
    </w:p>
    <w:p w14:paraId="148FA821" w14:textId="5E01B31D" w:rsidR="00267E6B" w:rsidRPr="00F14DDA" w:rsidRDefault="00712A31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 xml:space="preserve">Octavo. </w:t>
      </w:r>
      <w:r w:rsidR="00BD434F">
        <w:rPr>
          <w:rFonts w:ascii="Arial" w:hAnsi="Arial" w:cs="Arial"/>
          <w:b/>
        </w:rPr>
        <w:t xml:space="preserve">      </w:t>
      </w:r>
      <w:r w:rsidRPr="00F14DDA">
        <w:rPr>
          <w:rFonts w:ascii="Arial" w:hAnsi="Arial" w:cs="Arial"/>
        </w:rPr>
        <w:t>Clausura de la Sesión.</w:t>
      </w:r>
    </w:p>
    <w:p w14:paraId="6631BF72" w14:textId="77777777" w:rsidR="00D37191" w:rsidRPr="00F14DDA" w:rsidRDefault="00D37191" w:rsidP="00194167">
      <w:pPr>
        <w:pStyle w:val="Prrafodelista"/>
        <w:ind w:right="-234"/>
        <w:rPr>
          <w:rFonts w:ascii="Arial" w:hAnsi="Arial" w:cs="Arial"/>
        </w:rPr>
      </w:pPr>
    </w:p>
    <w:p w14:paraId="1D8A60DE" w14:textId="115A5C6D" w:rsidR="00E5773C" w:rsidRPr="00F14DDA" w:rsidRDefault="00712A31" w:rsidP="00194167">
      <w:pPr>
        <w:ind w:right="-234"/>
        <w:jc w:val="center"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>Desarrollo de la Sesión de Cabildo</w:t>
      </w:r>
    </w:p>
    <w:p w14:paraId="60B2E011" w14:textId="77777777" w:rsidR="00D37191" w:rsidRPr="00F14DDA" w:rsidRDefault="00D37191" w:rsidP="00194167">
      <w:pPr>
        <w:ind w:right="-234"/>
        <w:jc w:val="center"/>
        <w:rPr>
          <w:rFonts w:ascii="Arial" w:hAnsi="Arial" w:cs="Arial"/>
          <w:b/>
        </w:rPr>
      </w:pPr>
    </w:p>
    <w:p w14:paraId="62AAE8F9" w14:textId="77777777" w:rsidR="003E1FB5" w:rsidRDefault="00712A31" w:rsidP="00194167">
      <w:pPr>
        <w:pStyle w:val="Prrafodelista"/>
        <w:ind w:left="0" w:right="-234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>Primero. Pase de Lista.</w:t>
      </w:r>
      <w:r w:rsidRPr="00F14DDA">
        <w:rPr>
          <w:rFonts w:ascii="Arial" w:hAnsi="Arial" w:cs="Arial"/>
        </w:rPr>
        <w:t xml:space="preserve"> </w:t>
      </w:r>
    </w:p>
    <w:p w14:paraId="2FD41371" w14:textId="77777777" w:rsidR="003E1FB5" w:rsidRDefault="003E1FB5" w:rsidP="00194167">
      <w:pPr>
        <w:pStyle w:val="Prrafodelista"/>
        <w:ind w:left="0" w:right="-234"/>
        <w:rPr>
          <w:rFonts w:ascii="Arial" w:hAnsi="Arial" w:cs="Arial"/>
        </w:rPr>
      </w:pPr>
    </w:p>
    <w:p w14:paraId="494AC797" w14:textId="7855B09B" w:rsidR="00A228FC" w:rsidRDefault="00712A31" w:rsidP="00194167">
      <w:pPr>
        <w:pStyle w:val="Prrafodelista"/>
        <w:ind w:left="0" w:right="-234"/>
        <w:rPr>
          <w:rFonts w:ascii="Arial" w:hAnsi="Arial" w:cs="Arial"/>
        </w:rPr>
      </w:pPr>
      <w:r w:rsidRPr="00F14DDA">
        <w:rPr>
          <w:rFonts w:ascii="Arial" w:hAnsi="Arial" w:cs="Arial"/>
        </w:rPr>
        <w:t xml:space="preserve">Para desahogar el primer punto, y en cumplimiento a lo </w:t>
      </w:r>
      <w:r w:rsidR="008330FC">
        <w:rPr>
          <w:rFonts w:ascii="Arial" w:hAnsi="Arial" w:cs="Arial"/>
        </w:rPr>
        <w:t>dispuesto en</w:t>
      </w:r>
      <w:r w:rsidRPr="00F14DDA">
        <w:rPr>
          <w:rFonts w:ascii="Arial" w:hAnsi="Arial" w:cs="Arial"/>
        </w:rPr>
        <w:t xml:space="preserve"> el artículo 50 de la Ley Orgánica Municipal del Estado de Oaxaca, el </w:t>
      </w:r>
      <w:r w:rsidR="008F5CB5">
        <w:rPr>
          <w:rFonts w:ascii="Arial" w:hAnsi="Arial" w:cs="Arial"/>
        </w:rPr>
        <w:t xml:space="preserve">(la) </w:t>
      </w:r>
      <w:r w:rsidRPr="00F14DDA">
        <w:rPr>
          <w:rFonts w:ascii="Arial" w:hAnsi="Arial" w:cs="Arial"/>
        </w:rPr>
        <w:t>Ciudadano</w:t>
      </w:r>
      <w:r w:rsidR="008F5CB5">
        <w:rPr>
          <w:rFonts w:ascii="Arial" w:hAnsi="Arial" w:cs="Arial"/>
        </w:rPr>
        <w:t>(a)</w:t>
      </w:r>
      <w:r w:rsidR="005545E1" w:rsidRPr="00F14DDA">
        <w:rPr>
          <w:rFonts w:ascii="Arial" w:hAnsi="Arial" w:cs="Arial"/>
        </w:rPr>
        <w:t xml:space="preserve"> </w:t>
      </w:r>
      <w:r w:rsidRPr="00F14DDA">
        <w:rPr>
          <w:rFonts w:ascii="Arial" w:hAnsi="Arial" w:cs="Arial"/>
        </w:rPr>
        <w:t>__________________ quien fue designado</w:t>
      </w:r>
      <w:r w:rsidR="008E0D44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 xml:space="preserve"> como Concejal Primero</w:t>
      </w:r>
      <w:r w:rsidR="007271E1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 xml:space="preserve"> para conformar el Honorable Ayuntamiento Constitucional del Municipio </w:t>
      </w:r>
      <w:r w:rsidRPr="00734B5E">
        <w:rPr>
          <w:rFonts w:ascii="Arial" w:hAnsi="Arial" w:cs="Arial"/>
        </w:rPr>
        <w:t>de</w:t>
      </w:r>
      <w:r w:rsidRPr="00734B5E">
        <w:rPr>
          <w:rFonts w:ascii="Arial" w:hAnsi="Arial" w:cs="Arial"/>
          <w:b/>
        </w:rPr>
        <w:t xml:space="preserve"> ________________________</w:t>
      </w:r>
      <w:r w:rsidR="00C54B3B">
        <w:rPr>
          <w:rFonts w:ascii="Arial" w:hAnsi="Arial" w:cs="Arial"/>
        </w:rPr>
        <w:t>, Distrito de _</w:t>
      </w:r>
      <w:r w:rsidR="00C54B3B" w:rsidRPr="00573009">
        <w:rPr>
          <w:rFonts w:ascii="Arial" w:hAnsi="Arial" w:cs="Arial"/>
          <w:b/>
        </w:rPr>
        <w:t>__________</w:t>
      </w:r>
      <w:r w:rsidR="00A9194C" w:rsidRPr="00F14DDA">
        <w:rPr>
          <w:rFonts w:ascii="Arial" w:hAnsi="Arial" w:cs="Arial"/>
        </w:rPr>
        <w:t>, Oaxaca</w:t>
      </w:r>
      <w:r w:rsidRPr="00F14DDA">
        <w:rPr>
          <w:rFonts w:ascii="Arial" w:hAnsi="Arial" w:cs="Arial"/>
        </w:rPr>
        <w:t>; manifiesta que para poder dar inicio al desarrollo de la presente acta, es necesario realizar el pase de lista con la finalidad de verificar si se encuentran presentes l</w:t>
      </w:r>
      <w:r w:rsidR="00025692">
        <w:rPr>
          <w:rFonts w:ascii="Arial" w:hAnsi="Arial" w:cs="Arial"/>
        </w:rPr>
        <w:t>a</w:t>
      </w:r>
      <w:r w:rsidRPr="00F14DDA">
        <w:rPr>
          <w:rFonts w:ascii="Arial" w:hAnsi="Arial" w:cs="Arial"/>
        </w:rPr>
        <w:t>s</w:t>
      </w:r>
      <w:r w:rsidR="00025692">
        <w:rPr>
          <w:rFonts w:ascii="Arial" w:hAnsi="Arial" w:cs="Arial"/>
        </w:rPr>
        <w:t xml:space="preserve"> y</w:t>
      </w:r>
      <w:r w:rsidRPr="00F14DDA">
        <w:rPr>
          <w:rFonts w:ascii="Arial" w:hAnsi="Arial" w:cs="Arial"/>
        </w:rPr>
        <w:t xml:space="preserve"> </w:t>
      </w:r>
      <w:r w:rsidR="00025692">
        <w:rPr>
          <w:rFonts w:ascii="Arial" w:hAnsi="Arial" w:cs="Arial"/>
        </w:rPr>
        <w:t xml:space="preserve">los </w:t>
      </w:r>
      <w:r w:rsidRPr="00F14DDA">
        <w:rPr>
          <w:rFonts w:ascii="Arial" w:hAnsi="Arial" w:cs="Arial"/>
        </w:rPr>
        <w:t>ciudadanos que fuimos electos como Concejales para el periodo constitucional 20</w:t>
      </w:r>
      <w:r w:rsidR="00023959" w:rsidRPr="00F14DDA">
        <w:rPr>
          <w:rFonts w:ascii="Arial" w:hAnsi="Arial" w:cs="Arial"/>
        </w:rPr>
        <w:t>_______</w:t>
      </w:r>
      <w:r w:rsidRPr="00F14DDA">
        <w:rPr>
          <w:rFonts w:ascii="Arial" w:hAnsi="Arial" w:cs="Arial"/>
        </w:rPr>
        <w:t xml:space="preserve"> - 20</w:t>
      </w:r>
      <w:r w:rsidR="00023959" w:rsidRPr="00F14DDA">
        <w:rPr>
          <w:rFonts w:ascii="Arial" w:hAnsi="Arial" w:cs="Arial"/>
        </w:rPr>
        <w:t>______</w:t>
      </w:r>
      <w:r w:rsidR="00CA1F8D" w:rsidRPr="00F14DDA">
        <w:rPr>
          <w:rFonts w:ascii="Arial" w:hAnsi="Arial" w:cs="Arial"/>
        </w:rPr>
        <w:t xml:space="preserve">, tomando en consideración la Constancia de </w:t>
      </w:r>
      <w:r w:rsidR="005545E1" w:rsidRPr="00F14DDA">
        <w:rPr>
          <w:rFonts w:ascii="Arial" w:hAnsi="Arial" w:cs="Arial"/>
        </w:rPr>
        <w:t>Mayoría</w:t>
      </w:r>
      <w:r w:rsidR="00CA1F8D" w:rsidRPr="00F14DDA">
        <w:rPr>
          <w:rFonts w:ascii="Arial" w:hAnsi="Arial" w:cs="Arial"/>
        </w:rPr>
        <w:t xml:space="preserve"> y Validez </w:t>
      </w:r>
      <w:r w:rsidR="006E4ECD">
        <w:rPr>
          <w:rFonts w:ascii="Arial" w:hAnsi="Arial" w:cs="Arial"/>
          <w:highlight w:val="yellow"/>
        </w:rPr>
        <w:t xml:space="preserve">(cambiar en el caso de que se trate de un Municipio que se rige por usos y costumbres, para quedar como </w:t>
      </w:r>
      <w:r w:rsidR="006E4ECD">
        <w:rPr>
          <w:rFonts w:ascii="Arial" w:hAnsi="Arial" w:cs="Arial"/>
          <w:b/>
          <w:highlight w:val="yellow"/>
        </w:rPr>
        <w:t>Constancia de Validez</w:t>
      </w:r>
      <w:r w:rsidR="006E4ECD">
        <w:rPr>
          <w:rFonts w:ascii="Arial" w:hAnsi="Arial" w:cs="Arial"/>
          <w:b/>
        </w:rPr>
        <w:t xml:space="preserve">) </w:t>
      </w:r>
      <w:r w:rsidR="00CA1F8D" w:rsidRPr="00F14DDA">
        <w:rPr>
          <w:rFonts w:ascii="Arial" w:hAnsi="Arial" w:cs="Arial"/>
        </w:rPr>
        <w:t>de fecha_______________</w:t>
      </w:r>
      <w:r w:rsidR="005545E1" w:rsidRPr="00F14DDA">
        <w:rPr>
          <w:rFonts w:ascii="Arial" w:hAnsi="Arial" w:cs="Arial"/>
        </w:rPr>
        <w:t xml:space="preserve">, </w:t>
      </w:r>
      <w:r w:rsidR="00CA1F8D" w:rsidRPr="00F14DDA">
        <w:rPr>
          <w:rFonts w:ascii="Arial" w:hAnsi="Arial" w:cs="Arial"/>
        </w:rPr>
        <w:t xml:space="preserve"> expedida por el Instituto Estatal Electoral y de </w:t>
      </w:r>
      <w:r w:rsidR="005545E1" w:rsidRPr="00F14DDA">
        <w:rPr>
          <w:rFonts w:ascii="Arial" w:hAnsi="Arial" w:cs="Arial"/>
        </w:rPr>
        <w:t>Participación</w:t>
      </w:r>
      <w:r w:rsidR="00CA1F8D" w:rsidRPr="00F14DDA">
        <w:rPr>
          <w:rFonts w:ascii="Arial" w:hAnsi="Arial" w:cs="Arial"/>
        </w:rPr>
        <w:t xml:space="preserve"> Ciudadana de Oaxaca</w:t>
      </w:r>
      <w:r w:rsidRPr="00F14DDA">
        <w:rPr>
          <w:rFonts w:ascii="Arial" w:hAnsi="Arial" w:cs="Arial"/>
        </w:rPr>
        <w:t xml:space="preserve">; pero como es bien sabido, en este momento no se ha designado </w:t>
      </w:r>
      <w:r w:rsidR="007A1973">
        <w:rPr>
          <w:rFonts w:ascii="Arial" w:hAnsi="Arial" w:cs="Arial"/>
        </w:rPr>
        <w:t xml:space="preserve">el(la) </w:t>
      </w:r>
      <w:r w:rsidRPr="00F14DDA">
        <w:rPr>
          <w:rFonts w:ascii="Arial" w:hAnsi="Arial" w:cs="Arial"/>
        </w:rPr>
        <w:t>Secretario</w:t>
      </w:r>
      <w:r w:rsidR="007A1973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 xml:space="preserve"> Municipal para girar</w:t>
      </w:r>
      <w:r w:rsidR="00522327" w:rsidRPr="00F14DDA">
        <w:rPr>
          <w:rFonts w:ascii="Arial" w:hAnsi="Arial" w:cs="Arial"/>
        </w:rPr>
        <w:t xml:space="preserve"> la</w:t>
      </w:r>
      <w:r w:rsidRPr="00F14DDA">
        <w:rPr>
          <w:rFonts w:ascii="Arial" w:hAnsi="Arial" w:cs="Arial"/>
        </w:rPr>
        <w:t xml:space="preserve"> </w:t>
      </w:r>
      <w:r w:rsidR="00522327" w:rsidRPr="00F14DDA">
        <w:rPr>
          <w:rFonts w:ascii="Arial" w:hAnsi="Arial" w:cs="Arial"/>
        </w:rPr>
        <w:t xml:space="preserve">instrucción correspondiente </w:t>
      </w:r>
      <w:r w:rsidR="008330FC">
        <w:rPr>
          <w:rFonts w:ascii="Arial" w:hAnsi="Arial" w:cs="Arial"/>
        </w:rPr>
        <w:t>a efecto</w:t>
      </w:r>
      <w:r w:rsidR="00522327" w:rsidRPr="00F14DDA">
        <w:rPr>
          <w:rFonts w:ascii="Arial" w:hAnsi="Arial" w:cs="Arial"/>
        </w:rPr>
        <w:t xml:space="preserve"> realizar e</w:t>
      </w:r>
      <w:r w:rsidRPr="00F14DDA">
        <w:rPr>
          <w:rFonts w:ascii="Arial" w:hAnsi="Arial" w:cs="Arial"/>
        </w:rPr>
        <w:t>l pase de lista de asistencia, por tal razón en mi carácter de Primer</w:t>
      </w:r>
      <w:r w:rsidR="00DC7210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 xml:space="preserve"> Concejal Electo</w:t>
      </w:r>
      <w:r w:rsidR="007A1973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 xml:space="preserve"> de este Órgano de Gobierno Municipal, con la facultad que para tal efecto</w:t>
      </w:r>
      <w:r w:rsidR="002458AA">
        <w:rPr>
          <w:rFonts w:ascii="Arial" w:hAnsi="Arial" w:cs="Arial"/>
        </w:rPr>
        <w:t xml:space="preserve"> me</w:t>
      </w:r>
      <w:r w:rsidRPr="00F14DDA">
        <w:rPr>
          <w:rFonts w:ascii="Arial" w:hAnsi="Arial" w:cs="Arial"/>
        </w:rPr>
        <w:t xml:space="preserve"> confiere el párrafo primero del artículo antes mencionado</w:t>
      </w:r>
      <w:r w:rsidR="00CA052E" w:rsidRPr="00F14DDA">
        <w:rPr>
          <w:rFonts w:ascii="Arial" w:hAnsi="Arial" w:cs="Arial"/>
        </w:rPr>
        <w:t>,</w:t>
      </w:r>
      <w:r w:rsidR="00A23D1E" w:rsidRPr="00F14DDA">
        <w:rPr>
          <w:rFonts w:ascii="Arial" w:hAnsi="Arial" w:cs="Arial"/>
        </w:rPr>
        <w:t xml:space="preserve"> en relación con los </w:t>
      </w:r>
      <w:r w:rsidR="00F1008F">
        <w:rPr>
          <w:rFonts w:ascii="Arial" w:hAnsi="Arial" w:cs="Arial"/>
        </w:rPr>
        <w:t>a</w:t>
      </w:r>
      <w:r w:rsidR="00A23D1E" w:rsidRPr="00F14DDA">
        <w:rPr>
          <w:rFonts w:ascii="Arial" w:hAnsi="Arial" w:cs="Arial"/>
        </w:rPr>
        <w:t>rtículo</w:t>
      </w:r>
      <w:r w:rsidR="00F1008F">
        <w:rPr>
          <w:rFonts w:ascii="Arial" w:hAnsi="Arial" w:cs="Arial"/>
        </w:rPr>
        <w:t>s</w:t>
      </w:r>
      <w:r w:rsidR="00A23D1E" w:rsidRPr="00F14DDA">
        <w:rPr>
          <w:rFonts w:ascii="Arial" w:hAnsi="Arial" w:cs="Arial"/>
        </w:rPr>
        <w:t xml:space="preserve"> 48</w:t>
      </w:r>
      <w:r w:rsidR="00DC7210">
        <w:rPr>
          <w:rFonts w:ascii="Arial" w:hAnsi="Arial" w:cs="Arial"/>
        </w:rPr>
        <w:t>,</w:t>
      </w:r>
      <w:r w:rsidR="00A23D1E" w:rsidRPr="00F14DDA">
        <w:rPr>
          <w:rFonts w:ascii="Arial" w:hAnsi="Arial" w:cs="Arial"/>
        </w:rPr>
        <w:t xml:space="preserve"> párrafo segundo y 68, fracci</w:t>
      </w:r>
      <w:r w:rsidR="00F55955" w:rsidRPr="00F14DDA">
        <w:rPr>
          <w:rFonts w:ascii="Arial" w:hAnsi="Arial" w:cs="Arial"/>
        </w:rPr>
        <w:t>ones</w:t>
      </w:r>
      <w:r w:rsidR="002833B5" w:rsidRPr="00F14DDA">
        <w:rPr>
          <w:rFonts w:ascii="Arial" w:hAnsi="Arial" w:cs="Arial"/>
        </w:rPr>
        <w:t xml:space="preserve"> I,</w:t>
      </w:r>
      <w:r w:rsidR="00A23D1E" w:rsidRPr="00F14DDA">
        <w:rPr>
          <w:rFonts w:ascii="Arial" w:hAnsi="Arial" w:cs="Arial"/>
        </w:rPr>
        <w:t xml:space="preserve"> IV</w:t>
      </w:r>
      <w:r w:rsidR="00F72442">
        <w:rPr>
          <w:rFonts w:ascii="Arial" w:hAnsi="Arial" w:cs="Arial"/>
        </w:rPr>
        <w:t>, V</w:t>
      </w:r>
      <w:r w:rsidR="00F1008F">
        <w:rPr>
          <w:rFonts w:ascii="Arial" w:hAnsi="Arial" w:cs="Arial"/>
        </w:rPr>
        <w:t xml:space="preserve"> y XXX</w:t>
      </w:r>
      <w:r w:rsidR="00F55955" w:rsidRPr="00F14DDA">
        <w:rPr>
          <w:rFonts w:ascii="Arial" w:hAnsi="Arial" w:cs="Arial"/>
        </w:rPr>
        <w:t>V</w:t>
      </w:r>
      <w:r w:rsidR="00F72442">
        <w:rPr>
          <w:rFonts w:ascii="Arial" w:hAnsi="Arial" w:cs="Arial"/>
        </w:rPr>
        <w:t>I</w:t>
      </w:r>
      <w:r w:rsidRPr="00F14DDA">
        <w:rPr>
          <w:rFonts w:ascii="Arial" w:hAnsi="Arial" w:cs="Arial"/>
        </w:rPr>
        <w:t xml:space="preserve">, </w:t>
      </w:r>
      <w:r w:rsidR="00F1008F">
        <w:rPr>
          <w:rFonts w:ascii="Arial" w:hAnsi="Arial" w:cs="Arial"/>
        </w:rPr>
        <w:t xml:space="preserve">de la citada Ley Orgánica, </w:t>
      </w:r>
      <w:r w:rsidRPr="00F14DDA">
        <w:rPr>
          <w:rFonts w:ascii="Arial" w:hAnsi="Arial" w:cs="Arial"/>
        </w:rPr>
        <w:t xml:space="preserve">procedo a pasar lista de asistencia de </w:t>
      </w:r>
      <w:r w:rsidR="00307189">
        <w:rPr>
          <w:rFonts w:ascii="Arial" w:hAnsi="Arial" w:cs="Arial"/>
        </w:rPr>
        <w:t xml:space="preserve">las y </w:t>
      </w:r>
      <w:r w:rsidRPr="00F14DDA">
        <w:rPr>
          <w:rFonts w:ascii="Arial" w:hAnsi="Arial" w:cs="Arial"/>
        </w:rPr>
        <w:t>los Concejales que asisten a la presente Instalación de Cabildo en el Palacio Municipal ubicado en el domicilio _</w:t>
      </w:r>
      <w:r w:rsidRPr="00F8253B">
        <w:rPr>
          <w:rFonts w:ascii="Arial" w:hAnsi="Arial" w:cs="Arial"/>
          <w:u w:val="single"/>
        </w:rPr>
        <w:t>____________________</w:t>
      </w:r>
      <w:r w:rsidRPr="00F14DDA">
        <w:rPr>
          <w:rFonts w:ascii="Arial" w:hAnsi="Arial" w:cs="Arial"/>
        </w:rPr>
        <w:t xml:space="preserve"> como así lo dispone</w:t>
      </w:r>
      <w:r w:rsidR="00845880" w:rsidRPr="00F14DDA">
        <w:rPr>
          <w:rFonts w:ascii="Arial" w:hAnsi="Arial" w:cs="Arial"/>
        </w:rPr>
        <w:t>n</w:t>
      </w:r>
      <w:r w:rsidRPr="00F14DDA">
        <w:rPr>
          <w:rFonts w:ascii="Arial" w:hAnsi="Arial" w:cs="Arial"/>
        </w:rPr>
        <w:t xml:space="preserve"> </w:t>
      </w:r>
      <w:r w:rsidR="00845880" w:rsidRPr="00F14DDA">
        <w:rPr>
          <w:rFonts w:ascii="Arial" w:hAnsi="Arial" w:cs="Arial"/>
        </w:rPr>
        <w:t>los</w:t>
      </w:r>
      <w:r w:rsidRPr="00F14DDA">
        <w:rPr>
          <w:rFonts w:ascii="Arial" w:hAnsi="Arial" w:cs="Arial"/>
        </w:rPr>
        <w:t xml:space="preserve"> </w:t>
      </w:r>
      <w:r w:rsidR="00307189">
        <w:rPr>
          <w:rFonts w:ascii="Arial" w:hAnsi="Arial" w:cs="Arial"/>
        </w:rPr>
        <w:t>a</w:t>
      </w:r>
      <w:r w:rsidRPr="00F14DDA">
        <w:rPr>
          <w:rFonts w:ascii="Arial" w:hAnsi="Arial" w:cs="Arial"/>
        </w:rPr>
        <w:t>rtículo</w:t>
      </w:r>
      <w:r w:rsidR="00845880" w:rsidRPr="00F14DDA">
        <w:rPr>
          <w:rFonts w:ascii="Arial" w:hAnsi="Arial" w:cs="Arial"/>
        </w:rPr>
        <w:t xml:space="preserve">s 46, párrafo </w:t>
      </w:r>
      <w:r w:rsidR="00DC7210">
        <w:rPr>
          <w:rFonts w:ascii="Arial" w:hAnsi="Arial" w:cs="Arial"/>
        </w:rPr>
        <w:t xml:space="preserve">segundo </w:t>
      </w:r>
      <w:r w:rsidR="00845880" w:rsidRPr="00F14DDA">
        <w:rPr>
          <w:rFonts w:ascii="Arial" w:hAnsi="Arial" w:cs="Arial"/>
        </w:rPr>
        <w:t>y</w:t>
      </w:r>
      <w:r w:rsidRPr="00F14DDA">
        <w:rPr>
          <w:rFonts w:ascii="Arial" w:hAnsi="Arial" w:cs="Arial"/>
        </w:rPr>
        <w:t xml:space="preserve"> 49 de la Ley Orgánica Municipal del Estado de Oaxaca; </w:t>
      </w:r>
      <w:r w:rsidR="002458AA">
        <w:rPr>
          <w:rFonts w:ascii="Arial" w:hAnsi="Arial" w:cs="Arial"/>
        </w:rPr>
        <w:t>en consecuencia</w:t>
      </w:r>
      <w:r w:rsidRPr="00F14DDA">
        <w:rPr>
          <w:rFonts w:ascii="Arial" w:hAnsi="Arial" w:cs="Arial"/>
        </w:rPr>
        <w:t>, se hace constar que se encuentran presentes en la Instalación de Cabildo, l</w:t>
      </w:r>
      <w:r w:rsidR="00307189">
        <w:rPr>
          <w:rFonts w:ascii="Arial" w:hAnsi="Arial" w:cs="Arial"/>
        </w:rPr>
        <w:t>a</w:t>
      </w:r>
      <w:r w:rsidRPr="00F14DDA">
        <w:rPr>
          <w:rFonts w:ascii="Arial" w:hAnsi="Arial" w:cs="Arial"/>
        </w:rPr>
        <w:t>s</w:t>
      </w:r>
      <w:r w:rsidR="00307189">
        <w:rPr>
          <w:rFonts w:ascii="Arial" w:hAnsi="Arial" w:cs="Arial"/>
        </w:rPr>
        <w:t xml:space="preserve"> y los</w:t>
      </w:r>
      <w:r w:rsidRPr="00F14DDA">
        <w:rPr>
          <w:rFonts w:ascii="Arial" w:hAnsi="Arial" w:cs="Arial"/>
        </w:rPr>
        <w:t xml:space="preserve"> </w:t>
      </w:r>
      <w:r w:rsidR="00307189">
        <w:rPr>
          <w:rFonts w:ascii="Arial" w:hAnsi="Arial" w:cs="Arial"/>
        </w:rPr>
        <w:t>C</w:t>
      </w:r>
      <w:r w:rsidRPr="00F14DDA">
        <w:rPr>
          <w:rFonts w:ascii="Arial" w:hAnsi="Arial" w:cs="Arial"/>
        </w:rPr>
        <w:t>oncejales siguientes:</w:t>
      </w:r>
    </w:p>
    <w:p w14:paraId="72F28519" w14:textId="51415B5E" w:rsidR="00FC05DA" w:rsidRDefault="00FC05DA" w:rsidP="00194167">
      <w:pPr>
        <w:pStyle w:val="Prrafodelista"/>
        <w:ind w:left="0" w:right="-234"/>
        <w:rPr>
          <w:rFonts w:ascii="Arial" w:hAnsi="Arial" w:cs="Arial"/>
        </w:rPr>
      </w:pPr>
    </w:p>
    <w:p w14:paraId="3D517CE7" w14:textId="11D67078" w:rsidR="00FC05DA" w:rsidRDefault="00FC05DA" w:rsidP="00194167">
      <w:pPr>
        <w:pStyle w:val="Prrafodelista"/>
        <w:ind w:left="0" w:right="-234"/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285"/>
        <w:gridCol w:w="3519"/>
      </w:tblGrid>
      <w:tr w:rsidR="00FC05DA" w14:paraId="1D927519" w14:textId="77777777" w:rsidTr="00FC05DA">
        <w:tc>
          <w:tcPr>
            <w:tcW w:w="3285" w:type="dxa"/>
            <w:shd w:val="clear" w:color="auto" w:fill="D9D9D9" w:themeFill="background1" w:themeFillShade="D9"/>
          </w:tcPr>
          <w:p w14:paraId="3369006B" w14:textId="210E5B83" w:rsidR="00FC05DA" w:rsidRPr="00FC05DA" w:rsidRDefault="00FC05DA" w:rsidP="00FC05DA">
            <w:pPr>
              <w:pStyle w:val="Prrafodelista"/>
              <w:ind w:left="0" w:right="54"/>
              <w:jc w:val="center"/>
              <w:rPr>
                <w:rFonts w:ascii="Arial" w:hAnsi="Arial" w:cs="Arial"/>
                <w:b/>
              </w:rPr>
            </w:pPr>
            <w:r w:rsidRPr="00FC05DA">
              <w:rPr>
                <w:rFonts w:ascii="Arial" w:hAnsi="Arial" w:cs="Arial"/>
                <w:b/>
              </w:rPr>
              <w:t>Concejal</w:t>
            </w:r>
          </w:p>
        </w:tc>
        <w:tc>
          <w:tcPr>
            <w:tcW w:w="3519" w:type="dxa"/>
            <w:shd w:val="clear" w:color="auto" w:fill="D9D9D9" w:themeFill="background1" w:themeFillShade="D9"/>
          </w:tcPr>
          <w:p w14:paraId="5E41CE41" w14:textId="3ED977EC" w:rsidR="00FC05DA" w:rsidRPr="00FC05DA" w:rsidRDefault="00FC05DA" w:rsidP="00FC05DA">
            <w:pPr>
              <w:pStyle w:val="Prrafodelista"/>
              <w:ind w:left="0" w:right="28"/>
              <w:jc w:val="center"/>
              <w:rPr>
                <w:rFonts w:ascii="Arial" w:hAnsi="Arial" w:cs="Arial"/>
                <w:b/>
              </w:rPr>
            </w:pPr>
            <w:r w:rsidRPr="00FC05DA">
              <w:rPr>
                <w:rFonts w:ascii="Arial" w:hAnsi="Arial" w:cs="Arial"/>
                <w:b/>
              </w:rPr>
              <w:t>Nombre</w:t>
            </w:r>
          </w:p>
        </w:tc>
      </w:tr>
      <w:tr w:rsidR="00FC05DA" w14:paraId="468FF38C" w14:textId="77777777" w:rsidTr="00FC05DA">
        <w:tc>
          <w:tcPr>
            <w:tcW w:w="3285" w:type="dxa"/>
          </w:tcPr>
          <w:p w14:paraId="16A2FFA0" w14:textId="3C07DB85" w:rsidR="00FC05DA" w:rsidRDefault="00FC05DA" w:rsidP="00FC05DA">
            <w:pPr>
              <w:pStyle w:val="Prrafodelista"/>
              <w:ind w:left="0" w:right="-234"/>
              <w:rPr>
                <w:rFonts w:ascii="Arial" w:hAnsi="Arial" w:cs="Arial"/>
              </w:rPr>
            </w:pPr>
            <w:r w:rsidRPr="00EC2E51">
              <w:rPr>
                <w:rFonts w:ascii="Arial" w:hAnsi="Arial" w:cs="Arial"/>
              </w:rPr>
              <w:t>Concejal Primero:</w:t>
            </w:r>
          </w:p>
        </w:tc>
        <w:tc>
          <w:tcPr>
            <w:tcW w:w="3519" w:type="dxa"/>
          </w:tcPr>
          <w:p w14:paraId="063551CE" w14:textId="77777777" w:rsidR="00FC05DA" w:rsidRDefault="00FC05DA" w:rsidP="00FC05DA">
            <w:pPr>
              <w:pStyle w:val="Prrafodelista"/>
              <w:ind w:left="0" w:right="-234"/>
              <w:rPr>
                <w:rFonts w:ascii="Arial" w:hAnsi="Arial" w:cs="Arial"/>
              </w:rPr>
            </w:pPr>
          </w:p>
        </w:tc>
      </w:tr>
      <w:tr w:rsidR="00FC05DA" w14:paraId="5F968854" w14:textId="77777777" w:rsidTr="00FC05DA">
        <w:tc>
          <w:tcPr>
            <w:tcW w:w="3285" w:type="dxa"/>
          </w:tcPr>
          <w:p w14:paraId="1B7F260B" w14:textId="147D5F67" w:rsidR="00FC05DA" w:rsidRDefault="00FC05DA" w:rsidP="00FC05DA">
            <w:pPr>
              <w:pStyle w:val="Prrafodelista"/>
              <w:ind w:left="0" w:right="-234"/>
              <w:rPr>
                <w:rFonts w:ascii="Arial" w:hAnsi="Arial" w:cs="Arial"/>
              </w:rPr>
            </w:pPr>
            <w:r w:rsidRPr="00EC2E51">
              <w:rPr>
                <w:rFonts w:ascii="Arial" w:hAnsi="Arial" w:cs="Arial"/>
              </w:rPr>
              <w:t>Concejal Segundo:</w:t>
            </w:r>
          </w:p>
        </w:tc>
        <w:tc>
          <w:tcPr>
            <w:tcW w:w="3519" w:type="dxa"/>
          </w:tcPr>
          <w:p w14:paraId="77E321D9" w14:textId="77777777" w:rsidR="00FC05DA" w:rsidRDefault="00FC05DA" w:rsidP="00FC05DA">
            <w:pPr>
              <w:pStyle w:val="Prrafodelista"/>
              <w:ind w:left="0" w:right="-234"/>
              <w:rPr>
                <w:rFonts w:ascii="Arial" w:hAnsi="Arial" w:cs="Arial"/>
              </w:rPr>
            </w:pPr>
          </w:p>
        </w:tc>
      </w:tr>
      <w:tr w:rsidR="00FC05DA" w14:paraId="667088B2" w14:textId="77777777" w:rsidTr="00FC05DA">
        <w:tc>
          <w:tcPr>
            <w:tcW w:w="3285" w:type="dxa"/>
          </w:tcPr>
          <w:p w14:paraId="2CF8DA28" w14:textId="28C19CFB" w:rsidR="00FC05DA" w:rsidRDefault="00FC05DA" w:rsidP="00FC05DA">
            <w:pPr>
              <w:pStyle w:val="Prrafodelista"/>
              <w:ind w:left="0" w:right="-234"/>
              <w:rPr>
                <w:rFonts w:ascii="Arial" w:hAnsi="Arial" w:cs="Arial"/>
              </w:rPr>
            </w:pPr>
            <w:r w:rsidRPr="00EC2E51">
              <w:rPr>
                <w:rFonts w:ascii="Arial" w:hAnsi="Arial" w:cs="Arial"/>
              </w:rPr>
              <w:t>Concejal Tercero:</w:t>
            </w:r>
          </w:p>
        </w:tc>
        <w:tc>
          <w:tcPr>
            <w:tcW w:w="3519" w:type="dxa"/>
          </w:tcPr>
          <w:p w14:paraId="61D5E9A0" w14:textId="77777777" w:rsidR="00FC05DA" w:rsidRDefault="00FC05DA" w:rsidP="00FC05DA">
            <w:pPr>
              <w:pStyle w:val="Prrafodelista"/>
              <w:ind w:left="0" w:right="-234"/>
              <w:rPr>
                <w:rFonts w:ascii="Arial" w:hAnsi="Arial" w:cs="Arial"/>
              </w:rPr>
            </w:pPr>
          </w:p>
        </w:tc>
      </w:tr>
      <w:tr w:rsidR="00FC05DA" w14:paraId="72166595" w14:textId="77777777" w:rsidTr="00FC05DA">
        <w:tc>
          <w:tcPr>
            <w:tcW w:w="3285" w:type="dxa"/>
          </w:tcPr>
          <w:p w14:paraId="0A0E606F" w14:textId="26B00341" w:rsidR="00FC05DA" w:rsidRDefault="00FC05DA" w:rsidP="00FC05DA">
            <w:pPr>
              <w:pStyle w:val="Prrafodelista"/>
              <w:ind w:left="0" w:right="-234"/>
              <w:rPr>
                <w:rFonts w:ascii="Arial" w:hAnsi="Arial" w:cs="Arial"/>
              </w:rPr>
            </w:pPr>
            <w:r w:rsidRPr="00EC2E51">
              <w:rPr>
                <w:rFonts w:ascii="Arial" w:hAnsi="Arial" w:cs="Arial"/>
              </w:rPr>
              <w:t>Concejal Cuarto:</w:t>
            </w:r>
          </w:p>
        </w:tc>
        <w:tc>
          <w:tcPr>
            <w:tcW w:w="3519" w:type="dxa"/>
          </w:tcPr>
          <w:p w14:paraId="64963905" w14:textId="77777777" w:rsidR="00FC05DA" w:rsidRDefault="00FC05DA" w:rsidP="00FC05DA">
            <w:pPr>
              <w:pStyle w:val="Prrafodelista"/>
              <w:ind w:left="0" w:right="-234"/>
              <w:rPr>
                <w:rFonts w:ascii="Arial" w:hAnsi="Arial" w:cs="Arial"/>
              </w:rPr>
            </w:pPr>
          </w:p>
        </w:tc>
      </w:tr>
      <w:tr w:rsidR="00FC05DA" w14:paraId="053C6E49" w14:textId="77777777" w:rsidTr="00FC05DA">
        <w:tc>
          <w:tcPr>
            <w:tcW w:w="3285" w:type="dxa"/>
          </w:tcPr>
          <w:p w14:paraId="028EAFD5" w14:textId="4979A5AF" w:rsidR="00FC05DA" w:rsidRDefault="00FC05DA" w:rsidP="00FC05DA">
            <w:pPr>
              <w:pStyle w:val="Prrafodelista"/>
              <w:ind w:left="0" w:right="-234"/>
              <w:rPr>
                <w:rFonts w:ascii="Arial" w:hAnsi="Arial" w:cs="Arial"/>
              </w:rPr>
            </w:pPr>
            <w:r w:rsidRPr="00EC2E51">
              <w:rPr>
                <w:rFonts w:ascii="Arial" w:hAnsi="Arial" w:cs="Arial"/>
              </w:rPr>
              <w:t>Concejal Quinto:</w:t>
            </w:r>
          </w:p>
        </w:tc>
        <w:tc>
          <w:tcPr>
            <w:tcW w:w="3519" w:type="dxa"/>
          </w:tcPr>
          <w:p w14:paraId="36FC39A6" w14:textId="77777777" w:rsidR="00FC05DA" w:rsidRDefault="00FC05DA" w:rsidP="00FC05DA">
            <w:pPr>
              <w:pStyle w:val="Prrafodelista"/>
              <w:ind w:left="0" w:right="-234"/>
              <w:rPr>
                <w:rFonts w:ascii="Arial" w:hAnsi="Arial" w:cs="Arial"/>
              </w:rPr>
            </w:pPr>
          </w:p>
        </w:tc>
      </w:tr>
    </w:tbl>
    <w:p w14:paraId="6AA57579" w14:textId="77777777" w:rsidR="00FC05DA" w:rsidRPr="00F14DDA" w:rsidRDefault="00FC05DA" w:rsidP="00194167">
      <w:pPr>
        <w:pStyle w:val="Prrafodelista"/>
        <w:ind w:left="0" w:right="-234"/>
        <w:rPr>
          <w:rFonts w:ascii="Arial" w:hAnsi="Arial" w:cs="Arial"/>
        </w:rPr>
      </w:pPr>
    </w:p>
    <w:p w14:paraId="41C32752" w14:textId="77777777" w:rsidR="00966DF3" w:rsidRPr="00F14DDA" w:rsidRDefault="00966DF3" w:rsidP="00194167">
      <w:pPr>
        <w:pStyle w:val="Prrafodelista"/>
        <w:ind w:right="-234"/>
        <w:rPr>
          <w:rFonts w:ascii="Arial" w:hAnsi="Arial" w:cs="Arial"/>
        </w:rPr>
      </w:pPr>
    </w:p>
    <w:p w14:paraId="05058FEB" w14:textId="77777777" w:rsidR="003F35AE" w:rsidRDefault="005023A1" w:rsidP="00194167">
      <w:pPr>
        <w:ind w:right="-234"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 xml:space="preserve">Segundo. </w:t>
      </w:r>
    </w:p>
    <w:p w14:paraId="669C7595" w14:textId="77777777" w:rsidR="003F35AE" w:rsidRDefault="003F35AE" w:rsidP="00194167">
      <w:pPr>
        <w:ind w:right="-234"/>
        <w:rPr>
          <w:rFonts w:ascii="Arial" w:hAnsi="Arial" w:cs="Arial"/>
          <w:b/>
        </w:rPr>
      </w:pPr>
    </w:p>
    <w:p w14:paraId="75FA9F7A" w14:textId="53FB313B" w:rsidR="003E1FB5" w:rsidRDefault="005023A1" w:rsidP="00194167">
      <w:pPr>
        <w:ind w:right="-234"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 xml:space="preserve">Declaratoria del Quórum. </w:t>
      </w:r>
    </w:p>
    <w:p w14:paraId="646364E8" w14:textId="77777777" w:rsidR="003E1FB5" w:rsidRDefault="003E1FB5" w:rsidP="00194167">
      <w:pPr>
        <w:ind w:right="-234"/>
        <w:rPr>
          <w:rFonts w:ascii="Arial" w:hAnsi="Arial" w:cs="Arial"/>
          <w:b/>
        </w:rPr>
      </w:pPr>
    </w:p>
    <w:p w14:paraId="76C85E0F" w14:textId="40F68A3A" w:rsidR="006D72DE" w:rsidRPr="00F14DDA" w:rsidRDefault="005023A1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</w:rPr>
        <w:t xml:space="preserve">Una vez confirmada la asistencia a la presente Instalación de Cabildo de </w:t>
      </w:r>
      <w:r w:rsidR="000B02AA">
        <w:rPr>
          <w:rFonts w:ascii="Arial" w:hAnsi="Arial" w:cs="Arial"/>
          <w:lang w:val="es-MX"/>
        </w:rPr>
        <w:t>(</w:t>
      </w:r>
      <w:r w:rsidR="000B02AA" w:rsidRPr="00D919F2">
        <w:rPr>
          <w:rFonts w:ascii="Arial" w:hAnsi="Arial" w:cs="Arial"/>
          <w:highlight w:val="yellow"/>
          <w:u w:val="single"/>
          <w:lang w:val="es-MX"/>
        </w:rPr>
        <w:t>citar número de concejales</w:t>
      </w:r>
      <w:r w:rsidR="000B02AA">
        <w:rPr>
          <w:rFonts w:ascii="Arial" w:hAnsi="Arial" w:cs="Arial"/>
          <w:lang w:val="es-MX"/>
        </w:rPr>
        <w:t>)</w:t>
      </w:r>
      <w:r w:rsidR="000B02AA" w:rsidRPr="00A537F4">
        <w:rPr>
          <w:rFonts w:ascii="Arial" w:hAnsi="Arial" w:cs="Arial"/>
          <w:lang w:val="es-MX"/>
        </w:rPr>
        <w:t>______</w:t>
      </w:r>
      <w:r w:rsidRPr="00F14DDA">
        <w:rPr>
          <w:rFonts w:ascii="Arial" w:hAnsi="Arial" w:cs="Arial"/>
        </w:rPr>
        <w:t xml:space="preserve"> Concejales</w:t>
      </w:r>
      <w:r w:rsidR="002F3639">
        <w:rPr>
          <w:rFonts w:ascii="Arial" w:hAnsi="Arial" w:cs="Arial"/>
        </w:rPr>
        <w:t xml:space="preserve"> Propietarios</w:t>
      </w:r>
      <w:r w:rsidR="002D7689">
        <w:rPr>
          <w:rFonts w:ascii="Arial" w:hAnsi="Arial" w:cs="Arial"/>
        </w:rPr>
        <w:t xml:space="preserve"> y Propietarias</w:t>
      </w:r>
      <w:r w:rsidRPr="00F14DDA">
        <w:rPr>
          <w:rFonts w:ascii="Arial" w:hAnsi="Arial" w:cs="Arial"/>
        </w:rPr>
        <w:t xml:space="preserve"> de los </w:t>
      </w:r>
      <w:r w:rsidRPr="000B02AA">
        <w:rPr>
          <w:rFonts w:ascii="Arial" w:hAnsi="Arial" w:cs="Arial"/>
          <w:highlight w:val="yellow"/>
          <w:u w:val="single"/>
        </w:rPr>
        <w:t>_</w:t>
      </w:r>
      <w:r w:rsidR="000B02AA" w:rsidRPr="000B02AA">
        <w:rPr>
          <w:rFonts w:ascii="Arial" w:hAnsi="Arial" w:cs="Arial"/>
          <w:highlight w:val="yellow"/>
          <w:u w:val="single"/>
        </w:rPr>
        <w:t xml:space="preserve">(citar el </w:t>
      </w:r>
      <w:r w:rsidR="006B31CF">
        <w:rPr>
          <w:rFonts w:ascii="Arial" w:hAnsi="Arial" w:cs="Arial"/>
          <w:highlight w:val="yellow"/>
          <w:u w:val="single"/>
        </w:rPr>
        <w:t xml:space="preserve">total </w:t>
      </w:r>
      <w:r w:rsidR="000B02AA" w:rsidRPr="000B02AA">
        <w:rPr>
          <w:rFonts w:ascii="Arial" w:hAnsi="Arial" w:cs="Arial"/>
          <w:highlight w:val="yellow"/>
          <w:u w:val="single"/>
        </w:rPr>
        <w:t>de concejales</w:t>
      </w:r>
      <w:r w:rsidR="00CD7E14">
        <w:rPr>
          <w:rFonts w:ascii="Arial" w:hAnsi="Arial" w:cs="Arial"/>
          <w:highlight w:val="yellow"/>
          <w:u w:val="single"/>
        </w:rPr>
        <w:t xml:space="preserve"> propietarios </w:t>
      </w:r>
      <w:r w:rsidR="006B31CF">
        <w:rPr>
          <w:rFonts w:ascii="Arial" w:hAnsi="Arial" w:cs="Arial"/>
          <w:highlight w:val="yellow"/>
          <w:u w:val="single"/>
        </w:rPr>
        <w:t>atendiendo la constancia expedida por el IEEPCO</w:t>
      </w:r>
      <w:r w:rsidR="000B02AA" w:rsidRPr="000B02AA">
        <w:rPr>
          <w:rFonts w:ascii="Arial" w:hAnsi="Arial" w:cs="Arial"/>
          <w:highlight w:val="yellow"/>
          <w:u w:val="single"/>
        </w:rPr>
        <w:t>)</w:t>
      </w:r>
      <w:r w:rsidRPr="00F14DDA">
        <w:rPr>
          <w:rFonts w:ascii="Arial" w:hAnsi="Arial" w:cs="Arial"/>
        </w:rPr>
        <w:t>_______ Concejales que integrarán el Honorable Ayuntamiento Constitucional del Municipio de</w:t>
      </w:r>
      <w:r w:rsidRPr="00F8253B">
        <w:rPr>
          <w:rFonts w:ascii="Arial" w:hAnsi="Arial" w:cs="Arial"/>
          <w:u w:val="single"/>
        </w:rPr>
        <w:t>_________________</w:t>
      </w:r>
      <w:r w:rsidR="003F35AE">
        <w:rPr>
          <w:rFonts w:ascii="Arial" w:hAnsi="Arial" w:cs="Arial"/>
        </w:rPr>
        <w:t xml:space="preserve">, distrito de ______________, </w:t>
      </w:r>
      <w:r w:rsidRPr="00F14DDA">
        <w:rPr>
          <w:rFonts w:ascii="Arial" w:hAnsi="Arial" w:cs="Arial"/>
        </w:rPr>
        <w:t>Oaxaca, para el periodo constitucional</w:t>
      </w:r>
      <w:r w:rsidR="006D79EA" w:rsidRPr="00F14DDA">
        <w:rPr>
          <w:rFonts w:ascii="Arial" w:hAnsi="Arial" w:cs="Arial"/>
        </w:rPr>
        <w:t xml:space="preserve"> </w:t>
      </w:r>
      <w:r w:rsidR="00A63675">
        <w:rPr>
          <w:rFonts w:ascii="Arial" w:hAnsi="Arial" w:cs="Arial"/>
        </w:rPr>
        <w:t xml:space="preserve">comprendido </w:t>
      </w:r>
      <w:r w:rsidR="006D79EA" w:rsidRPr="00F14DDA">
        <w:rPr>
          <w:rFonts w:ascii="Arial" w:hAnsi="Arial" w:cs="Arial"/>
        </w:rPr>
        <w:t>del día _________ del mes de _________ del año</w:t>
      </w:r>
      <w:r w:rsidRPr="00F14DDA">
        <w:rPr>
          <w:rFonts w:ascii="Arial" w:hAnsi="Arial" w:cs="Arial"/>
        </w:rPr>
        <w:t xml:space="preserve"> 20</w:t>
      </w:r>
      <w:r w:rsidR="00F8253B">
        <w:rPr>
          <w:rFonts w:ascii="Arial" w:hAnsi="Arial" w:cs="Arial"/>
        </w:rPr>
        <w:t>2</w:t>
      </w:r>
      <w:r w:rsidR="00020073" w:rsidRPr="00F14DDA">
        <w:rPr>
          <w:rFonts w:ascii="Arial" w:hAnsi="Arial" w:cs="Arial"/>
        </w:rPr>
        <w:t>__</w:t>
      </w:r>
      <w:r w:rsidRPr="00F14DDA">
        <w:rPr>
          <w:rFonts w:ascii="Arial" w:hAnsi="Arial" w:cs="Arial"/>
        </w:rPr>
        <w:t xml:space="preserve"> </w:t>
      </w:r>
      <w:r w:rsidR="006D79EA" w:rsidRPr="00F14DDA">
        <w:rPr>
          <w:rFonts w:ascii="Arial" w:hAnsi="Arial" w:cs="Arial"/>
        </w:rPr>
        <w:t>al</w:t>
      </w:r>
      <w:r w:rsidRPr="00F14DDA">
        <w:rPr>
          <w:rFonts w:ascii="Arial" w:hAnsi="Arial" w:cs="Arial"/>
        </w:rPr>
        <w:t xml:space="preserve"> </w:t>
      </w:r>
      <w:r w:rsidR="006D79EA" w:rsidRPr="00F14DDA">
        <w:rPr>
          <w:rFonts w:ascii="Arial" w:hAnsi="Arial" w:cs="Arial"/>
        </w:rPr>
        <w:t xml:space="preserve">día______ del mes de __________ del año de </w:t>
      </w:r>
      <w:r w:rsidRPr="00F14DDA">
        <w:rPr>
          <w:rFonts w:ascii="Arial" w:hAnsi="Arial" w:cs="Arial"/>
        </w:rPr>
        <w:t>20</w:t>
      </w:r>
      <w:r w:rsidR="00F8253B">
        <w:rPr>
          <w:rFonts w:ascii="Arial" w:hAnsi="Arial" w:cs="Arial"/>
        </w:rPr>
        <w:t>2</w:t>
      </w:r>
      <w:r w:rsidR="00020073" w:rsidRPr="00F14DDA">
        <w:rPr>
          <w:rFonts w:ascii="Arial" w:hAnsi="Arial" w:cs="Arial"/>
        </w:rPr>
        <w:t>__</w:t>
      </w:r>
      <w:r w:rsidRPr="00F14DDA">
        <w:rPr>
          <w:rFonts w:ascii="Arial" w:hAnsi="Arial" w:cs="Arial"/>
        </w:rPr>
        <w:t xml:space="preserve">; con fundamento </w:t>
      </w:r>
      <w:r w:rsidR="00A5422B">
        <w:rPr>
          <w:rFonts w:ascii="Arial" w:hAnsi="Arial" w:cs="Arial"/>
        </w:rPr>
        <w:t xml:space="preserve">en </w:t>
      </w:r>
      <w:r w:rsidRPr="00F14DDA">
        <w:rPr>
          <w:rFonts w:ascii="Arial" w:hAnsi="Arial" w:cs="Arial"/>
        </w:rPr>
        <w:t>los artículos 36 y 48 párrafo primero, ambos de la Ley Orgánica Municipal del Estado de Oaxaca, el</w:t>
      </w:r>
      <w:r w:rsidR="00E46CD0">
        <w:rPr>
          <w:rFonts w:ascii="Arial" w:hAnsi="Arial" w:cs="Arial"/>
        </w:rPr>
        <w:t>(la)</w:t>
      </w:r>
      <w:r w:rsidRPr="00F14DDA">
        <w:rPr>
          <w:rFonts w:ascii="Arial" w:hAnsi="Arial" w:cs="Arial"/>
        </w:rPr>
        <w:t xml:space="preserve"> C</w:t>
      </w:r>
      <w:r w:rsidR="00665A52">
        <w:rPr>
          <w:rFonts w:ascii="Arial" w:hAnsi="Arial" w:cs="Arial"/>
        </w:rPr>
        <w:t>iudadano(a)</w:t>
      </w:r>
      <w:r w:rsidRPr="00F14DDA">
        <w:rPr>
          <w:rFonts w:ascii="Arial" w:hAnsi="Arial" w:cs="Arial"/>
        </w:rPr>
        <w:t xml:space="preserve"> _____________________, en su carácter de Primer</w:t>
      </w:r>
      <w:r w:rsidR="003F35AE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 xml:space="preserve"> Concejal Electo</w:t>
      </w:r>
      <w:r w:rsidR="00A02157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>, declara que existe el</w:t>
      </w:r>
      <w:r w:rsidRPr="003F35AE">
        <w:rPr>
          <w:rFonts w:ascii="Arial" w:hAnsi="Arial" w:cs="Arial"/>
          <w:b/>
        </w:rPr>
        <w:t xml:space="preserve"> “Quórum Legal”</w:t>
      </w:r>
      <w:r w:rsidRPr="00F14DDA">
        <w:rPr>
          <w:rFonts w:ascii="Arial" w:hAnsi="Arial" w:cs="Arial"/>
        </w:rPr>
        <w:t xml:space="preserve"> requerido para desarrollar la Instalación de Cabildo.</w:t>
      </w:r>
    </w:p>
    <w:p w14:paraId="7FCD6D84" w14:textId="77777777" w:rsidR="0086647C" w:rsidRPr="00F14DDA" w:rsidRDefault="0086647C" w:rsidP="00194167">
      <w:pPr>
        <w:ind w:right="-234"/>
        <w:rPr>
          <w:rFonts w:ascii="Arial" w:hAnsi="Arial" w:cs="Arial"/>
          <w:dstrike/>
        </w:rPr>
      </w:pPr>
    </w:p>
    <w:p w14:paraId="54230E84" w14:textId="77777777" w:rsidR="003E1FB5" w:rsidRDefault="005023A1" w:rsidP="00194167">
      <w:pPr>
        <w:ind w:right="-234"/>
        <w:contextualSpacing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>Tercero.</w:t>
      </w:r>
      <w:r w:rsidRPr="00F14DDA">
        <w:rPr>
          <w:rFonts w:ascii="Arial" w:hAnsi="Arial" w:cs="Arial"/>
        </w:rPr>
        <w:t xml:space="preserve"> </w:t>
      </w:r>
      <w:r w:rsidRPr="00F14DDA">
        <w:rPr>
          <w:rFonts w:ascii="Arial" w:hAnsi="Arial" w:cs="Arial"/>
          <w:b/>
        </w:rPr>
        <w:t>Instalación Legal de la Sesión.</w:t>
      </w:r>
      <w:r w:rsidRPr="00F14DDA">
        <w:rPr>
          <w:rFonts w:ascii="Arial" w:hAnsi="Arial" w:cs="Arial"/>
        </w:rPr>
        <w:t xml:space="preserve"> </w:t>
      </w:r>
    </w:p>
    <w:p w14:paraId="34654EC7" w14:textId="77777777" w:rsidR="003E1FB5" w:rsidRDefault="003E1FB5" w:rsidP="00194167">
      <w:pPr>
        <w:ind w:right="-234"/>
        <w:contextualSpacing/>
        <w:rPr>
          <w:rFonts w:ascii="Arial" w:hAnsi="Arial" w:cs="Arial"/>
        </w:rPr>
      </w:pPr>
    </w:p>
    <w:p w14:paraId="06EF5BC4" w14:textId="7FE4D007" w:rsidR="004562A4" w:rsidRPr="00F14DDA" w:rsidRDefault="00A02157" w:rsidP="00194167">
      <w:pPr>
        <w:ind w:right="-2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 el(la) </w:t>
      </w:r>
      <w:r w:rsidR="005023A1" w:rsidRPr="00F14DDA">
        <w:rPr>
          <w:rFonts w:ascii="Arial" w:hAnsi="Arial" w:cs="Arial"/>
        </w:rPr>
        <w:t>C</w:t>
      </w:r>
      <w:r w:rsidR="00665A52">
        <w:rPr>
          <w:rFonts w:ascii="Arial" w:hAnsi="Arial" w:cs="Arial"/>
        </w:rPr>
        <w:t>iudadano(a)</w:t>
      </w:r>
      <w:r w:rsidR="005023A1" w:rsidRPr="00F14DDA">
        <w:rPr>
          <w:rFonts w:ascii="Arial" w:hAnsi="Arial" w:cs="Arial"/>
        </w:rPr>
        <w:t xml:space="preserve"> ___________</w:t>
      </w:r>
      <w:r w:rsidR="00D33F8F" w:rsidRPr="00F14DDA">
        <w:rPr>
          <w:rFonts w:ascii="Arial" w:hAnsi="Arial" w:cs="Arial"/>
        </w:rPr>
        <w:t>____,</w:t>
      </w:r>
      <w:r w:rsidR="005023A1" w:rsidRPr="00F14DDA">
        <w:rPr>
          <w:rFonts w:ascii="Arial" w:hAnsi="Arial" w:cs="Arial"/>
        </w:rPr>
        <w:t xml:space="preserve"> Primer</w:t>
      </w:r>
      <w:r w:rsidR="00882D96">
        <w:rPr>
          <w:rFonts w:ascii="Arial" w:hAnsi="Arial" w:cs="Arial"/>
        </w:rPr>
        <w:t>(a)</w:t>
      </w:r>
      <w:r w:rsidR="005023A1" w:rsidRPr="00F14DDA">
        <w:rPr>
          <w:rFonts w:ascii="Arial" w:hAnsi="Arial" w:cs="Arial"/>
        </w:rPr>
        <w:t xml:space="preserve"> Concejal Electo</w:t>
      </w:r>
      <w:r>
        <w:rPr>
          <w:rFonts w:ascii="Arial" w:hAnsi="Arial" w:cs="Arial"/>
        </w:rPr>
        <w:t>(a)</w:t>
      </w:r>
      <w:r w:rsidR="005023A1" w:rsidRPr="00F14DDA">
        <w:rPr>
          <w:rFonts w:ascii="Arial" w:hAnsi="Arial" w:cs="Arial"/>
        </w:rPr>
        <w:t xml:space="preserve">, con fundamento en los artículos 36 y 41 de la Ley Orgánica Municipal del Estado de Oaxaca, </w:t>
      </w:r>
      <w:r w:rsidR="005023A1" w:rsidRPr="00F14DDA">
        <w:rPr>
          <w:rFonts w:ascii="Arial" w:hAnsi="Arial" w:cs="Arial"/>
        </w:rPr>
        <w:lastRenderedPageBreak/>
        <w:t xml:space="preserve">instala legalmente la presente Sesión en los siguientes términos: siendo las </w:t>
      </w:r>
      <w:r w:rsidR="005023A1" w:rsidRPr="00F8253B">
        <w:rPr>
          <w:rFonts w:ascii="Arial" w:hAnsi="Arial" w:cs="Arial"/>
          <w:u w:val="single"/>
        </w:rPr>
        <w:t xml:space="preserve">_____ </w:t>
      </w:r>
      <w:r w:rsidR="005023A1" w:rsidRPr="00F14DDA">
        <w:rPr>
          <w:rFonts w:ascii="Arial" w:hAnsi="Arial" w:cs="Arial"/>
        </w:rPr>
        <w:t>horas, del día ____ de</w:t>
      </w:r>
      <w:r w:rsidR="000D7238" w:rsidRPr="00F14DDA">
        <w:rPr>
          <w:rFonts w:ascii="Arial" w:hAnsi="Arial" w:cs="Arial"/>
        </w:rPr>
        <w:t xml:space="preserve"> 20</w:t>
      </w:r>
      <w:r w:rsidR="00F8253B">
        <w:rPr>
          <w:rFonts w:ascii="Arial" w:hAnsi="Arial" w:cs="Arial"/>
        </w:rPr>
        <w:t>2</w:t>
      </w:r>
      <w:r w:rsidR="009F3B10" w:rsidRPr="00F14DDA">
        <w:rPr>
          <w:rFonts w:ascii="Arial" w:hAnsi="Arial" w:cs="Arial"/>
        </w:rPr>
        <w:t>__</w:t>
      </w:r>
      <w:r w:rsidR="005023A1" w:rsidRPr="00F14DDA">
        <w:rPr>
          <w:rFonts w:ascii="Arial" w:hAnsi="Arial" w:cs="Arial"/>
        </w:rPr>
        <w:t xml:space="preserve">, declaro legalmente instalada la presente Sesión Solemne de Cabildo del </w:t>
      </w:r>
      <w:r w:rsidR="00742A58">
        <w:rPr>
          <w:rFonts w:ascii="Arial" w:hAnsi="Arial" w:cs="Arial"/>
        </w:rPr>
        <w:t xml:space="preserve">Ayuntamiento Constitucional del </w:t>
      </w:r>
      <w:r w:rsidR="005023A1" w:rsidRPr="00F14DDA">
        <w:rPr>
          <w:rFonts w:ascii="Arial" w:hAnsi="Arial" w:cs="Arial"/>
        </w:rPr>
        <w:t xml:space="preserve">Municipio de __________, </w:t>
      </w:r>
      <w:r w:rsidR="00882D96">
        <w:rPr>
          <w:rFonts w:ascii="Arial" w:hAnsi="Arial" w:cs="Arial"/>
        </w:rPr>
        <w:t xml:space="preserve">distrito de ___________, </w:t>
      </w:r>
      <w:r w:rsidR="005023A1" w:rsidRPr="00F14DDA">
        <w:rPr>
          <w:rFonts w:ascii="Arial" w:hAnsi="Arial" w:cs="Arial"/>
        </w:rPr>
        <w:t xml:space="preserve">Oaxaca. </w:t>
      </w:r>
    </w:p>
    <w:p w14:paraId="27A01697" w14:textId="0E0E65A2" w:rsidR="002C2CF0" w:rsidRPr="00F14DDA" w:rsidRDefault="002C2CF0" w:rsidP="00194167">
      <w:pPr>
        <w:ind w:right="-234"/>
        <w:contextualSpacing/>
        <w:rPr>
          <w:rFonts w:ascii="Arial" w:hAnsi="Arial" w:cs="Arial"/>
        </w:rPr>
      </w:pPr>
    </w:p>
    <w:p w14:paraId="041A6A6E" w14:textId="77777777" w:rsidR="00882D96" w:rsidRDefault="005023A1" w:rsidP="00194167">
      <w:pPr>
        <w:ind w:right="-234"/>
        <w:contextualSpacing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 xml:space="preserve">Cuarto. </w:t>
      </w:r>
    </w:p>
    <w:p w14:paraId="3030AB76" w14:textId="77777777" w:rsidR="00882D96" w:rsidRDefault="00882D96" w:rsidP="00194167">
      <w:pPr>
        <w:ind w:right="-234"/>
        <w:contextualSpacing/>
        <w:rPr>
          <w:rFonts w:ascii="Arial" w:hAnsi="Arial" w:cs="Arial"/>
          <w:b/>
        </w:rPr>
      </w:pPr>
    </w:p>
    <w:p w14:paraId="2D8BEB0E" w14:textId="68DAE283" w:rsidR="003E1FB5" w:rsidRDefault="005023A1" w:rsidP="00194167">
      <w:pPr>
        <w:ind w:right="-234"/>
        <w:contextualSpacing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 xml:space="preserve">Aprobación del Orden del Día. </w:t>
      </w:r>
    </w:p>
    <w:p w14:paraId="0AFBED40" w14:textId="77777777" w:rsidR="003E1FB5" w:rsidRDefault="003E1FB5" w:rsidP="00194167">
      <w:pPr>
        <w:ind w:right="-234"/>
        <w:contextualSpacing/>
        <w:rPr>
          <w:rFonts w:ascii="Arial" w:hAnsi="Arial" w:cs="Arial"/>
          <w:b/>
        </w:rPr>
      </w:pPr>
    </w:p>
    <w:p w14:paraId="438F7506" w14:textId="702391BC" w:rsidR="002C2CF0" w:rsidRPr="00F14DDA" w:rsidRDefault="00470ED0" w:rsidP="00194167">
      <w:pPr>
        <w:ind w:right="-234"/>
        <w:contextualSpacing/>
        <w:rPr>
          <w:rFonts w:ascii="Arial" w:hAnsi="Arial" w:cs="Arial"/>
        </w:rPr>
      </w:pPr>
      <w:r>
        <w:rPr>
          <w:rFonts w:ascii="Arial" w:hAnsi="Arial" w:cs="Arial"/>
        </w:rPr>
        <w:t>Compañeras y c</w:t>
      </w:r>
      <w:r w:rsidR="005023A1" w:rsidRPr="00F14DDA">
        <w:rPr>
          <w:rFonts w:ascii="Arial" w:hAnsi="Arial" w:cs="Arial"/>
        </w:rPr>
        <w:t xml:space="preserve">ompañeros Concejales, una vez acreditada la asistencia legal </w:t>
      </w:r>
      <w:r w:rsidR="006F43BB">
        <w:rPr>
          <w:rFonts w:ascii="Arial" w:hAnsi="Arial" w:cs="Arial"/>
        </w:rPr>
        <w:t>requerida</w:t>
      </w:r>
      <w:r w:rsidR="005023A1" w:rsidRPr="00F14DDA">
        <w:rPr>
          <w:rFonts w:ascii="Arial" w:hAnsi="Arial" w:cs="Arial"/>
        </w:rPr>
        <w:t>, así como el quórum legal y la instalación legal de la sesión; es necesario como así lo dispone el artículo 50</w:t>
      </w:r>
      <w:r w:rsidR="00426082" w:rsidRPr="00F14DDA">
        <w:rPr>
          <w:rFonts w:ascii="Arial" w:hAnsi="Arial" w:cs="Arial"/>
        </w:rPr>
        <w:t>,</w:t>
      </w:r>
      <w:r w:rsidR="005023A1" w:rsidRPr="00F14DDA">
        <w:rPr>
          <w:rFonts w:ascii="Arial" w:hAnsi="Arial" w:cs="Arial"/>
        </w:rPr>
        <w:t xml:space="preserve"> párrafo primero</w:t>
      </w:r>
      <w:r w:rsidR="00426082" w:rsidRPr="00F14DDA">
        <w:rPr>
          <w:rFonts w:ascii="Arial" w:hAnsi="Arial" w:cs="Arial"/>
        </w:rPr>
        <w:t>,</w:t>
      </w:r>
      <w:r w:rsidR="005023A1" w:rsidRPr="00F14DDA">
        <w:rPr>
          <w:rFonts w:ascii="Arial" w:hAnsi="Arial" w:cs="Arial"/>
        </w:rPr>
        <w:t xml:space="preserve"> de la Ley Orgánica Municipal del Estado de Oaxaca, someter a su consideración la aprobación del Orden del Día o en su caso la modificación al mismo; por tal razón</w:t>
      </w:r>
      <w:r w:rsidR="00E553A2" w:rsidRPr="00F14DDA">
        <w:rPr>
          <w:rFonts w:ascii="Arial" w:hAnsi="Arial" w:cs="Arial"/>
        </w:rPr>
        <w:t>,</w:t>
      </w:r>
      <w:r w:rsidR="005023A1" w:rsidRPr="00F14DDA">
        <w:rPr>
          <w:rFonts w:ascii="Arial" w:hAnsi="Arial" w:cs="Arial"/>
        </w:rPr>
        <w:t xml:space="preserve"> en mi carácter de Primer</w:t>
      </w:r>
      <w:r w:rsidR="00DD7FA8">
        <w:rPr>
          <w:rFonts w:ascii="Arial" w:hAnsi="Arial" w:cs="Arial"/>
        </w:rPr>
        <w:t>(a)</w:t>
      </w:r>
      <w:r w:rsidR="005023A1" w:rsidRPr="00F14DDA">
        <w:rPr>
          <w:rFonts w:ascii="Arial" w:hAnsi="Arial" w:cs="Arial"/>
        </w:rPr>
        <w:t xml:space="preserve"> Concejal, someto a consideración </w:t>
      </w:r>
      <w:r w:rsidR="00366C65" w:rsidRPr="00F14DDA">
        <w:rPr>
          <w:rFonts w:ascii="Arial" w:hAnsi="Arial" w:cs="Arial"/>
        </w:rPr>
        <w:t xml:space="preserve">de Ustedes, </w:t>
      </w:r>
      <w:r w:rsidR="005023A1" w:rsidRPr="00F14DDA">
        <w:rPr>
          <w:rFonts w:ascii="Arial" w:hAnsi="Arial" w:cs="Arial"/>
        </w:rPr>
        <w:t>el Orden del Día precisado con anterioridad, para el efecto de que los que estén de acuerdo con el mismo lo manifiesten con voz y voto</w:t>
      </w:r>
      <w:r w:rsidR="00DD7FA8">
        <w:rPr>
          <w:rFonts w:ascii="Arial" w:hAnsi="Arial" w:cs="Arial"/>
        </w:rPr>
        <w:t>,</w:t>
      </w:r>
      <w:r w:rsidR="005023A1" w:rsidRPr="00F14DDA">
        <w:rPr>
          <w:rFonts w:ascii="Arial" w:hAnsi="Arial" w:cs="Arial"/>
        </w:rPr>
        <w:t xml:space="preserve"> y los que no estén de acuerdo, se abstengan de realizar lo expuesto; en consecuencia, una vez realizada la votación del Orden del Día, se tuvo un total de ___________ votos realizados por </w:t>
      </w:r>
      <w:r w:rsidR="00DD7FA8">
        <w:rPr>
          <w:rFonts w:ascii="Arial" w:hAnsi="Arial" w:cs="Arial"/>
        </w:rPr>
        <w:t xml:space="preserve">las y </w:t>
      </w:r>
      <w:r w:rsidR="005023A1" w:rsidRPr="00F14DDA">
        <w:rPr>
          <w:rFonts w:ascii="Arial" w:hAnsi="Arial" w:cs="Arial"/>
        </w:rPr>
        <w:t xml:space="preserve">los </w:t>
      </w:r>
      <w:r w:rsidR="00882D96">
        <w:rPr>
          <w:rFonts w:ascii="Arial" w:hAnsi="Arial" w:cs="Arial"/>
        </w:rPr>
        <w:t>C</w:t>
      </w:r>
      <w:r w:rsidR="005023A1" w:rsidRPr="00F14DDA">
        <w:rPr>
          <w:rFonts w:ascii="Arial" w:hAnsi="Arial" w:cs="Arial"/>
        </w:rPr>
        <w:t xml:space="preserve">oncejales presentes en esta </w:t>
      </w:r>
      <w:r w:rsidR="00CF7A16" w:rsidRPr="00F14DDA">
        <w:rPr>
          <w:rFonts w:ascii="Arial" w:hAnsi="Arial" w:cs="Arial"/>
        </w:rPr>
        <w:t xml:space="preserve">Sesión </w:t>
      </w:r>
      <w:r w:rsidR="005023A1" w:rsidRPr="00F14DDA">
        <w:rPr>
          <w:rFonts w:ascii="Arial" w:hAnsi="Arial" w:cs="Arial"/>
        </w:rPr>
        <w:t xml:space="preserve">de </w:t>
      </w:r>
      <w:r w:rsidR="00CF7A16" w:rsidRPr="00F14DDA">
        <w:rPr>
          <w:rFonts w:ascii="Arial" w:hAnsi="Arial" w:cs="Arial"/>
        </w:rPr>
        <w:t>Cabildo</w:t>
      </w:r>
      <w:r w:rsidR="009B136F">
        <w:rPr>
          <w:rFonts w:ascii="Arial" w:hAnsi="Arial" w:cs="Arial"/>
        </w:rPr>
        <w:t xml:space="preserve"> </w:t>
      </w:r>
      <w:r w:rsidR="00CF7A16" w:rsidRPr="00F14DDA">
        <w:rPr>
          <w:rFonts w:ascii="Arial" w:hAnsi="Arial" w:cs="Arial"/>
        </w:rPr>
        <w:t xml:space="preserve"> </w:t>
      </w:r>
      <w:r w:rsidR="005023A1" w:rsidRPr="00F14DDA">
        <w:rPr>
          <w:rFonts w:ascii="Arial" w:hAnsi="Arial" w:cs="Arial"/>
        </w:rPr>
        <w:t xml:space="preserve">y ____________ abstenciones; </w:t>
      </w:r>
      <w:r w:rsidR="005023A1" w:rsidRPr="00F66413">
        <w:rPr>
          <w:rFonts w:ascii="Arial" w:hAnsi="Arial" w:cs="Arial"/>
          <w:u w:val="single"/>
        </w:rPr>
        <w:t xml:space="preserve">por lo tanto, se tiene como aprobado el orden del día de la presente acta de </w:t>
      </w:r>
      <w:r w:rsidR="00CF7A16" w:rsidRPr="00F66413">
        <w:rPr>
          <w:rFonts w:ascii="Arial" w:hAnsi="Arial" w:cs="Arial"/>
          <w:u w:val="single"/>
        </w:rPr>
        <w:t>Instalación</w:t>
      </w:r>
      <w:r w:rsidR="005023A1" w:rsidRPr="00F66413">
        <w:rPr>
          <w:rFonts w:ascii="Arial" w:hAnsi="Arial" w:cs="Arial"/>
          <w:u w:val="single"/>
        </w:rPr>
        <w:t xml:space="preserve"> de </w:t>
      </w:r>
      <w:r w:rsidR="00CF7A16" w:rsidRPr="00F66413">
        <w:rPr>
          <w:rFonts w:ascii="Arial" w:hAnsi="Arial" w:cs="Arial"/>
          <w:u w:val="single"/>
        </w:rPr>
        <w:t>Cabildo</w:t>
      </w:r>
      <w:r w:rsidR="005023A1" w:rsidRPr="00F14DDA">
        <w:rPr>
          <w:rFonts w:ascii="Arial" w:hAnsi="Arial" w:cs="Arial"/>
        </w:rPr>
        <w:t>.</w:t>
      </w:r>
    </w:p>
    <w:p w14:paraId="71893CAC" w14:textId="77777777" w:rsidR="004562A4" w:rsidRPr="00F14DDA" w:rsidRDefault="004562A4" w:rsidP="00194167">
      <w:pPr>
        <w:ind w:right="-234"/>
        <w:contextualSpacing/>
        <w:rPr>
          <w:rFonts w:ascii="Arial" w:hAnsi="Arial" w:cs="Arial"/>
        </w:rPr>
      </w:pPr>
    </w:p>
    <w:p w14:paraId="695CA7D8" w14:textId="77777777" w:rsidR="00F66413" w:rsidRDefault="00CF7A16" w:rsidP="00194167">
      <w:pPr>
        <w:ind w:right="-234"/>
        <w:contextualSpacing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 xml:space="preserve">Quinto. </w:t>
      </w:r>
    </w:p>
    <w:p w14:paraId="4DE9AA3A" w14:textId="77777777" w:rsidR="00F66413" w:rsidRDefault="00F66413" w:rsidP="00194167">
      <w:pPr>
        <w:ind w:right="-234"/>
        <w:contextualSpacing/>
        <w:rPr>
          <w:rFonts w:ascii="Arial" w:hAnsi="Arial" w:cs="Arial"/>
          <w:b/>
        </w:rPr>
      </w:pPr>
    </w:p>
    <w:p w14:paraId="4303861B" w14:textId="0DE81301" w:rsidR="00680988" w:rsidRDefault="00CF7A16" w:rsidP="00194167">
      <w:pPr>
        <w:ind w:right="-234"/>
        <w:contextualSpacing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 xml:space="preserve">Toma de protesta </w:t>
      </w:r>
      <w:r w:rsidR="00FB221B">
        <w:rPr>
          <w:rFonts w:ascii="Arial" w:hAnsi="Arial" w:cs="Arial"/>
          <w:b/>
        </w:rPr>
        <w:t xml:space="preserve">de Ley </w:t>
      </w:r>
      <w:r w:rsidRPr="00F14DDA">
        <w:rPr>
          <w:rFonts w:ascii="Arial" w:hAnsi="Arial" w:cs="Arial"/>
          <w:b/>
        </w:rPr>
        <w:t>del Primer Concejal al cargo de Presidente</w:t>
      </w:r>
      <w:r w:rsidR="00680988">
        <w:rPr>
          <w:rFonts w:ascii="Arial" w:hAnsi="Arial" w:cs="Arial"/>
          <w:b/>
        </w:rPr>
        <w:t>(a)</w:t>
      </w:r>
      <w:r w:rsidRPr="00F14DDA">
        <w:rPr>
          <w:rFonts w:ascii="Arial" w:hAnsi="Arial" w:cs="Arial"/>
          <w:b/>
        </w:rPr>
        <w:t xml:space="preserve"> Municipal.</w:t>
      </w:r>
    </w:p>
    <w:p w14:paraId="7DC957E2" w14:textId="793C8290" w:rsidR="003E1FB5" w:rsidRDefault="00CF7A16" w:rsidP="00194167">
      <w:pPr>
        <w:ind w:right="-234"/>
        <w:contextualSpacing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 xml:space="preserve"> </w:t>
      </w:r>
    </w:p>
    <w:p w14:paraId="38E975FD" w14:textId="6714D302" w:rsidR="006D6095" w:rsidRPr="00F14DDA" w:rsidRDefault="00CF7A16" w:rsidP="00194167">
      <w:pPr>
        <w:ind w:right="-234"/>
        <w:contextualSpacing/>
        <w:rPr>
          <w:rFonts w:ascii="Arial" w:hAnsi="Arial" w:cs="Arial"/>
          <w:i/>
        </w:rPr>
      </w:pPr>
      <w:r w:rsidRPr="00F14DDA">
        <w:rPr>
          <w:rFonts w:ascii="Arial" w:hAnsi="Arial" w:cs="Arial"/>
        </w:rPr>
        <w:t xml:space="preserve">Tomando en consideración que los puntos primero, segundo, tercero y cuarto del Orden del Día precisado anteriormente han quedado desahogados, lo procedente es continuar con la protesta de </w:t>
      </w:r>
      <w:r w:rsidR="00680988">
        <w:rPr>
          <w:rFonts w:ascii="Arial" w:hAnsi="Arial" w:cs="Arial"/>
        </w:rPr>
        <w:t>L</w:t>
      </w:r>
      <w:r w:rsidRPr="00F14DDA">
        <w:rPr>
          <w:rFonts w:ascii="Arial" w:hAnsi="Arial" w:cs="Arial"/>
        </w:rPr>
        <w:t>ey al carg</w:t>
      </w:r>
      <w:r w:rsidR="00680988">
        <w:rPr>
          <w:rFonts w:ascii="Arial" w:hAnsi="Arial" w:cs="Arial"/>
        </w:rPr>
        <w:t xml:space="preserve">o del(la) </w:t>
      </w:r>
      <w:r w:rsidRPr="00F14DDA">
        <w:rPr>
          <w:rFonts w:ascii="Arial" w:hAnsi="Arial" w:cs="Arial"/>
        </w:rPr>
        <w:t>Primer</w:t>
      </w:r>
      <w:r w:rsidR="00FB221B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 xml:space="preserve"> Concejal electo</w:t>
      </w:r>
      <w:r w:rsidR="00680988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 xml:space="preserve"> de acuerdo a la </w:t>
      </w:r>
      <w:r w:rsidR="00D0596E" w:rsidRPr="00F14DDA">
        <w:rPr>
          <w:rFonts w:ascii="Arial" w:hAnsi="Arial" w:cs="Arial"/>
        </w:rPr>
        <w:t>C</w:t>
      </w:r>
      <w:r w:rsidRPr="00F14DDA">
        <w:rPr>
          <w:rFonts w:ascii="Arial" w:hAnsi="Arial" w:cs="Arial"/>
        </w:rPr>
        <w:t xml:space="preserve">onstancia de </w:t>
      </w:r>
      <w:r w:rsidR="00D0596E" w:rsidRPr="00F14DDA">
        <w:rPr>
          <w:rFonts w:ascii="Arial" w:hAnsi="Arial" w:cs="Arial"/>
        </w:rPr>
        <w:t>M</w:t>
      </w:r>
      <w:r w:rsidRPr="00F14DDA">
        <w:rPr>
          <w:rFonts w:ascii="Arial" w:hAnsi="Arial" w:cs="Arial"/>
        </w:rPr>
        <w:t xml:space="preserve">ayoría y </w:t>
      </w:r>
      <w:r w:rsidR="00D0596E" w:rsidRPr="00F14DDA">
        <w:rPr>
          <w:rFonts w:ascii="Arial" w:hAnsi="Arial" w:cs="Arial"/>
        </w:rPr>
        <w:t>V</w:t>
      </w:r>
      <w:r w:rsidRPr="00F14DDA">
        <w:rPr>
          <w:rFonts w:ascii="Arial" w:hAnsi="Arial" w:cs="Arial"/>
        </w:rPr>
        <w:t xml:space="preserve">alidez </w:t>
      </w:r>
      <w:r w:rsidR="006E4ECD">
        <w:rPr>
          <w:rFonts w:ascii="Arial" w:hAnsi="Arial" w:cs="Arial"/>
          <w:highlight w:val="yellow"/>
        </w:rPr>
        <w:t xml:space="preserve">(cambiar en el caso de que se trate de un Municipio que se rige por usos y costumbres, para quedar como </w:t>
      </w:r>
      <w:r w:rsidR="006E4ECD">
        <w:rPr>
          <w:rFonts w:ascii="Arial" w:hAnsi="Arial" w:cs="Arial"/>
          <w:b/>
          <w:highlight w:val="yellow"/>
        </w:rPr>
        <w:t>Constancia de Validez</w:t>
      </w:r>
      <w:r w:rsidR="006E4ECD">
        <w:rPr>
          <w:rFonts w:ascii="Arial" w:hAnsi="Arial" w:cs="Arial"/>
          <w:b/>
        </w:rPr>
        <w:t xml:space="preserve">) </w:t>
      </w:r>
      <w:r w:rsidRPr="00F14DDA">
        <w:rPr>
          <w:rFonts w:ascii="Arial" w:hAnsi="Arial" w:cs="Arial"/>
        </w:rPr>
        <w:t xml:space="preserve">expedida el ____________________, por el Instituto Estatal Electoral y de Participación Ciudadana de Oaxaca; </w:t>
      </w:r>
      <w:r w:rsidR="00FB221B">
        <w:rPr>
          <w:rFonts w:ascii="Arial" w:hAnsi="Arial" w:cs="Arial"/>
        </w:rPr>
        <w:t>por</w:t>
      </w:r>
      <w:r w:rsidRPr="00F14DDA">
        <w:rPr>
          <w:rFonts w:ascii="Arial" w:hAnsi="Arial" w:cs="Arial"/>
        </w:rPr>
        <w:t xml:space="preserve"> tal razón, tomando en consideración lo </w:t>
      </w:r>
      <w:r w:rsidR="00680988">
        <w:rPr>
          <w:rFonts w:ascii="Arial" w:hAnsi="Arial" w:cs="Arial"/>
        </w:rPr>
        <w:t>previsto en</w:t>
      </w:r>
      <w:r w:rsidRPr="00F14DDA">
        <w:rPr>
          <w:rFonts w:ascii="Arial" w:hAnsi="Arial" w:cs="Arial"/>
        </w:rPr>
        <w:t xml:space="preserve"> los artículos 140 de la Constitución Política del Estado Libre y Soberano de Oaxaca y 36 de la Ley Orgánica Municipal del Estado de Oaxaca, el</w:t>
      </w:r>
      <w:r w:rsidR="00304525">
        <w:rPr>
          <w:rFonts w:ascii="Arial" w:hAnsi="Arial" w:cs="Arial"/>
        </w:rPr>
        <w:t>(la)</w:t>
      </w:r>
      <w:r w:rsidRPr="00F14DDA">
        <w:rPr>
          <w:rFonts w:ascii="Arial" w:hAnsi="Arial" w:cs="Arial"/>
        </w:rPr>
        <w:t xml:space="preserve"> ciudadano</w:t>
      </w:r>
      <w:r w:rsidR="00304525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>____________________, procede a exclamar lo siguiente: “al cargo de Presidente</w:t>
      </w:r>
      <w:r w:rsidR="00304525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 xml:space="preserve"> Municipal que me ha sido conferido, </w:t>
      </w:r>
      <w:r w:rsidR="00365326" w:rsidRPr="00F14DDA">
        <w:rPr>
          <w:rFonts w:ascii="Arial" w:hAnsi="Arial" w:cs="Arial"/>
          <w:i/>
        </w:rPr>
        <w:t xml:space="preserve">PROTESTO GUARDAR Y HACER GUARDAR LA CONSTITUCIÓN POLÍTICA DE LOS ESTADOS UNIDOS MEXICANOS, LA PARTICULAR DEL </w:t>
      </w:r>
      <w:r w:rsidR="00365326">
        <w:rPr>
          <w:rFonts w:ascii="Arial" w:hAnsi="Arial" w:cs="Arial"/>
          <w:i/>
        </w:rPr>
        <w:t>E</w:t>
      </w:r>
      <w:r w:rsidR="00365326" w:rsidRPr="00F14DDA">
        <w:rPr>
          <w:rFonts w:ascii="Arial" w:hAnsi="Arial" w:cs="Arial"/>
          <w:i/>
        </w:rPr>
        <w:t>STADO, LAS LEYES QUE DE UNA Y OTRA EMANEN, Y CUMPLIR LEAL Y PATRIÓTICAMENTE CON LOS DEBERES DEL CARGO DE PRESIDENTE</w:t>
      </w:r>
      <w:r w:rsidR="00365326">
        <w:rPr>
          <w:rFonts w:ascii="Arial" w:hAnsi="Arial" w:cs="Arial"/>
          <w:i/>
        </w:rPr>
        <w:t>(A)</w:t>
      </w:r>
      <w:r w:rsidR="00365326" w:rsidRPr="00F14DDA">
        <w:rPr>
          <w:rFonts w:ascii="Arial" w:hAnsi="Arial" w:cs="Arial"/>
          <w:i/>
        </w:rPr>
        <w:t xml:space="preserve"> MUNICIPAL QUE EL MUNICIPIO ME HA CONFERIDO Y SI NO LO HICIERE ASÍ, QUE LA NACIÓN, EL ESTADO Y EL MUNICIPIO ME LO DEMANDEN”.</w:t>
      </w:r>
    </w:p>
    <w:p w14:paraId="6F604D23" w14:textId="77777777" w:rsidR="00751086" w:rsidRPr="00F14DDA" w:rsidRDefault="00751086" w:rsidP="00194167">
      <w:pPr>
        <w:ind w:right="-234"/>
        <w:contextualSpacing/>
        <w:rPr>
          <w:rFonts w:ascii="Arial" w:hAnsi="Arial" w:cs="Arial"/>
        </w:rPr>
      </w:pPr>
    </w:p>
    <w:p w14:paraId="5D8186F5" w14:textId="77777777" w:rsidR="00536DB0" w:rsidRDefault="00CF7A16" w:rsidP="00194167">
      <w:pPr>
        <w:ind w:right="-234"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 xml:space="preserve">Sexto. </w:t>
      </w:r>
    </w:p>
    <w:p w14:paraId="505E6A6E" w14:textId="77777777" w:rsidR="00536DB0" w:rsidRDefault="00536DB0" w:rsidP="00194167">
      <w:pPr>
        <w:ind w:right="-234"/>
        <w:rPr>
          <w:rFonts w:ascii="Arial" w:hAnsi="Arial" w:cs="Arial"/>
          <w:b/>
        </w:rPr>
      </w:pPr>
    </w:p>
    <w:p w14:paraId="41E4D130" w14:textId="28C95F6C" w:rsidR="003E1FB5" w:rsidRDefault="00CF7A16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>Toma de protesta de</w:t>
      </w:r>
      <w:r w:rsidR="00FB221B">
        <w:rPr>
          <w:rFonts w:ascii="Arial" w:hAnsi="Arial" w:cs="Arial"/>
          <w:b/>
        </w:rPr>
        <w:t xml:space="preserve"> Ley de</w:t>
      </w:r>
      <w:r w:rsidRPr="00F14DDA">
        <w:rPr>
          <w:rFonts w:ascii="Arial" w:hAnsi="Arial" w:cs="Arial"/>
          <w:b/>
        </w:rPr>
        <w:t xml:space="preserve"> </w:t>
      </w:r>
      <w:r w:rsidR="00304525">
        <w:rPr>
          <w:rFonts w:ascii="Arial" w:hAnsi="Arial" w:cs="Arial"/>
          <w:b/>
        </w:rPr>
        <w:t xml:space="preserve">las y </w:t>
      </w:r>
      <w:r w:rsidRPr="00F14DDA">
        <w:rPr>
          <w:rFonts w:ascii="Arial" w:hAnsi="Arial" w:cs="Arial"/>
          <w:b/>
        </w:rPr>
        <w:t>los Concejales que integrarán el Honorable Ayuntamiento Constitucional.</w:t>
      </w:r>
      <w:r w:rsidRPr="00F14DDA">
        <w:rPr>
          <w:rFonts w:ascii="Arial" w:hAnsi="Arial" w:cs="Arial"/>
        </w:rPr>
        <w:t xml:space="preserve"> </w:t>
      </w:r>
    </w:p>
    <w:p w14:paraId="05D9A340" w14:textId="77777777" w:rsidR="003E1FB5" w:rsidRDefault="003E1FB5" w:rsidP="00194167">
      <w:pPr>
        <w:ind w:right="-234"/>
        <w:rPr>
          <w:rFonts w:ascii="Arial" w:hAnsi="Arial" w:cs="Arial"/>
        </w:rPr>
      </w:pPr>
    </w:p>
    <w:p w14:paraId="5C7C3CF0" w14:textId="7C119714" w:rsidR="008760ED" w:rsidRPr="00F14DDA" w:rsidRDefault="00A612BF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</w:rPr>
        <w:t>A</w:t>
      </w:r>
      <w:r w:rsidR="00CF7A16" w:rsidRPr="00F14DDA">
        <w:rPr>
          <w:rFonts w:ascii="Arial" w:hAnsi="Arial" w:cs="Arial"/>
        </w:rPr>
        <w:t xml:space="preserve"> continuación, el</w:t>
      </w:r>
      <w:r w:rsidR="00D0529E">
        <w:rPr>
          <w:rFonts w:ascii="Arial" w:hAnsi="Arial" w:cs="Arial"/>
        </w:rPr>
        <w:t>(la)</w:t>
      </w:r>
      <w:r w:rsidR="00CF7A16" w:rsidRPr="00F14DDA">
        <w:rPr>
          <w:rFonts w:ascii="Arial" w:hAnsi="Arial" w:cs="Arial"/>
        </w:rPr>
        <w:t xml:space="preserve"> C</w:t>
      </w:r>
      <w:r w:rsidR="00665A52">
        <w:rPr>
          <w:rFonts w:ascii="Arial" w:hAnsi="Arial" w:cs="Arial"/>
        </w:rPr>
        <w:t>iudadano(a)</w:t>
      </w:r>
      <w:r w:rsidR="00CF7A16" w:rsidRPr="00F14DDA">
        <w:rPr>
          <w:rFonts w:ascii="Arial" w:hAnsi="Arial" w:cs="Arial"/>
        </w:rPr>
        <w:t xml:space="preserve"> _______</w:t>
      </w:r>
      <w:r w:rsidRPr="00F14DDA">
        <w:rPr>
          <w:rFonts w:ascii="Arial" w:hAnsi="Arial" w:cs="Arial"/>
        </w:rPr>
        <w:t>______</w:t>
      </w:r>
      <w:r w:rsidR="00CF7A16" w:rsidRPr="00F14DDA">
        <w:rPr>
          <w:rFonts w:ascii="Arial" w:hAnsi="Arial" w:cs="Arial"/>
        </w:rPr>
        <w:t>, Presidente</w:t>
      </w:r>
      <w:r w:rsidR="00D0529E">
        <w:rPr>
          <w:rFonts w:ascii="Arial" w:hAnsi="Arial" w:cs="Arial"/>
        </w:rPr>
        <w:t>(a)</w:t>
      </w:r>
      <w:r w:rsidR="00CF7A16" w:rsidRPr="00F14DDA">
        <w:rPr>
          <w:rFonts w:ascii="Arial" w:hAnsi="Arial" w:cs="Arial"/>
        </w:rPr>
        <w:t xml:space="preserve"> Municipal del</w:t>
      </w:r>
      <w:r w:rsidR="00441C3F">
        <w:rPr>
          <w:rFonts w:ascii="Arial" w:hAnsi="Arial" w:cs="Arial"/>
        </w:rPr>
        <w:t xml:space="preserve"> Ayuntamiento Constitucional del</w:t>
      </w:r>
      <w:r w:rsidR="00CF7A16" w:rsidRPr="00F14DDA">
        <w:rPr>
          <w:rFonts w:ascii="Arial" w:hAnsi="Arial" w:cs="Arial"/>
        </w:rPr>
        <w:t xml:space="preserve"> Municipio de __________,</w:t>
      </w:r>
      <w:r w:rsidR="00D0529E">
        <w:rPr>
          <w:rFonts w:ascii="Arial" w:hAnsi="Arial" w:cs="Arial"/>
        </w:rPr>
        <w:t xml:space="preserve"> Distrito de _____________,</w:t>
      </w:r>
      <w:r w:rsidR="00CF7A16" w:rsidRPr="00F14DDA">
        <w:rPr>
          <w:rFonts w:ascii="Arial" w:hAnsi="Arial" w:cs="Arial"/>
        </w:rPr>
        <w:t xml:space="preserve"> </w:t>
      </w:r>
      <w:r w:rsidRPr="00F14DDA">
        <w:rPr>
          <w:rFonts w:ascii="Arial" w:hAnsi="Arial" w:cs="Arial"/>
        </w:rPr>
        <w:t xml:space="preserve">Oaxaca, </w:t>
      </w:r>
      <w:r w:rsidR="00CF7A16" w:rsidRPr="00F14DDA">
        <w:rPr>
          <w:rFonts w:ascii="Arial" w:hAnsi="Arial" w:cs="Arial"/>
        </w:rPr>
        <w:t xml:space="preserve">se dirige a </w:t>
      </w:r>
      <w:r w:rsidR="0022044A">
        <w:rPr>
          <w:rFonts w:ascii="Arial" w:hAnsi="Arial" w:cs="Arial"/>
        </w:rPr>
        <w:t xml:space="preserve">las y </w:t>
      </w:r>
      <w:r w:rsidR="00CF7A16" w:rsidRPr="00F14DDA">
        <w:rPr>
          <w:rFonts w:ascii="Arial" w:hAnsi="Arial" w:cs="Arial"/>
        </w:rPr>
        <w:t xml:space="preserve">los </w:t>
      </w:r>
      <w:r w:rsidR="005A3F6D">
        <w:rPr>
          <w:rFonts w:ascii="Arial" w:hAnsi="Arial" w:cs="Arial"/>
        </w:rPr>
        <w:t>Ciuda</w:t>
      </w:r>
      <w:r w:rsidR="002D7689">
        <w:rPr>
          <w:rFonts w:ascii="Arial" w:hAnsi="Arial" w:cs="Arial"/>
        </w:rPr>
        <w:t>da</w:t>
      </w:r>
      <w:r w:rsidR="005A3F6D">
        <w:rPr>
          <w:rFonts w:ascii="Arial" w:hAnsi="Arial" w:cs="Arial"/>
        </w:rPr>
        <w:t>nos</w:t>
      </w:r>
      <w:r w:rsidRPr="00F14DDA">
        <w:rPr>
          <w:rFonts w:ascii="Arial" w:hAnsi="Arial" w:cs="Arial"/>
        </w:rPr>
        <w:t xml:space="preserve"> ____________</w:t>
      </w:r>
      <w:r w:rsidR="00E65D9C" w:rsidRPr="00F14DDA">
        <w:rPr>
          <w:rFonts w:ascii="Arial" w:hAnsi="Arial" w:cs="Arial"/>
        </w:rPr>
        <w:t xml:space="preserve">, _____________________, </w:t>
      </w:r>
      <w:r w:rsidR="00E65D9C" w:rsidRPr="00B87D78">
        <w:rPr>
          <w:rFonts w:ascii="Arial" w:hAnsi="Arial" w:cs="Arial"/>
          <w:u w:val="single"/>
        </w:rPr>
        <w:t>______________</w:t>
      </w:r>
      <w:r w:rsidR="00E65D9C" w:rsidRPr="00B87D78">
        <w:rPr>
          <w:rFonts w:ascii="Arial" w:hAnsi="Arial" w:cs="Arial"/>
        </w:rPr>
        <w:t>,</w:t>
      </w:r>
      <w:r w:rsidR="00E65D9C" w:rsidRPr="00B87D78">
        <w:rPr>
          <w:rFonts w:ascii="Arial" w:hAnsi="Arial" w:cs="Arial"/>
          <w:u w:val="single"/>
        </w:rPr>
        <w:t xml:space="preserve"> ____</w:t>
      </w:r>
      <w:r w:rsidRPr="00B87D78">
        <w:rPr>
          <w:rFonts w:ascii="Arial" w:hAnsi="Arial" w:cs="Arial"/>
          <w:u w:val="single"/>
        </w:rPr>
        <w:t>____________</w:t>
      </w:r>
      <w:r w:rsidR="00CF7A16" w:rsidRPr="00F14DDA">
        <w:rPr>
          <w:rFonts w:ascii="Arial" w:hAnsi="Arial" w:cs="Arial"/>
        </w:rPr>
        <w:t xml:space="preserve">Concejales </w:t>
      </w:r>
      <w:r w:rsidR="0022044A">
        <w:rPr>
          <w:rFonts w:ascii="Arial" w:hAnsi="Arial" w:cs="Arial"/>
        </w:rPr>
        <w:t>e</w:t>
      </w:r>
      <w:r w:rsidR="00CF7A16" w:rsidRPr="00F14DDA">
        <w:rPr>
          <w:rFonts w:ascii="Arial" w:hAnsi="Arial" w:cs="Arial"/>
        </w:rPr>
        <w:t xml:space="preserve">lectos tomando en consideración la </w:t>
      </w:r>
      <w:r w:rsidRPr="00F14DDA">
        <w:rPr>
          <w:rFonts w:ascii="Arial" w:hAnsi="Arial" w:cs="Arial"/>
        </w:rPr>
        <w:t>Co</w:t>
      </w:r>
      <w:r w:rsidR="00CF7A16" w:rsidRPr="00F14DDA">
        <w:rPr>
          <w:rFonts w:ascii="Arial" w:hAnsi="Arial" w:cs="Arial"/>
        </w:rPr>
        <w:t xml:space="preserve">nstancia de </w:t>
      </w:r>
      <w:r w:rsidR="006F7C43" w:rsidRPr="00F14DDA">
        <w:rPr>
          <w:rFonts w:ascii="Arial" w:hAnsi="Arial" w:cs="Arial"/>
        </w:rPr>
        <w:t>M</w:t>
      </w:r>
      <w:r w:rsidR="00CF7A16" w:rsidRPr="00F14DDA">
        <w:rPr>
          <w:rFonts w:ascii="Arial" w:hAnsi="Arial" w:cs="Arial"/>
        </w:rPr>
        <w:t xml:space="preserve">ayoría y </w:t>
      </w:r>
      <w:r w:rsidR="006F7C43" w:rsidRPr="00F14DDA">
        <w:rPr>
          <w:rFonts w:ascii="Arial" w:hAnsi="Arial" w:cs="Arial"/>
        </w:rPr>
        <w:t>V</w:t>
      </w:r>
      <w:r w:rsidR="00CF7A16" w:rsidRPr="00F14DDA">
        <w:rPr>
          <w:rFonts w:ascii="Arial" w:hAnsi="Arial" w:cs="Arial"/>
        </w:rPr>
        <w:t xml:space="preserve">alidez </w:t>
      </w:r>
      <w:r w:rsidR="006E4ECD">
        <w:rPr>
          <w:rFonts w:ascii="Arial" w:hAnsi="Arial" w:cs="Arial"/>
          <w:highlight w:val="yellow"/>
        </w:rPr>
        <w:t xml:space="preserve">(cambiar en el caso de que se trate de un Municipio que se rige por usos y costumbres, para quedar como </w:t>
      </w:r>
      <w:r w:rsidR="006E4ECD">
        <w:rPr>
          <w:rFonts w:ascii="Arial" w:hAnsi="Arial" w:cs="Arial"/>
          <w:b/>
          <w:highlight w:val="yellow"/>
        </w:rPr>
        <w:t>Constancia de Validez</w:t>
      </w:r>
      <w:r w:rsidR="006E4ECD">
        <w:rPr>
          <w:rFonts w:ascii="Arial" w:hAnsi="Arial" w:cs="Arial"/>
          <w:b/>
        </w:rPr>
        <w:t xml:space="preserve">) </w:t>
      </w:r>
      <w:r w:rsidR="00CF7A16" w:rsidRPr="00F14DDA">
        <w:rPr>
          <w:rFonts w:ascii="Arial" w:hAnsi="Arial" w:cs="Arial"/>
        </w:rPr>
        <w:t xml:space="preserve">de fecha_________________, expedida por el Instituto Estatal Electoral y de Participación Ciudadana de Oaxaca, con la finalidad de </w:t>
      </w:r>
      <w:r w:rsidR="0022044A">
        <w:rPr>
          <w:rFonts w:ascii="Arial" w:hAnsi="Arial" w:cs="Arial"/>
        </w:rPr>
        <w:t>cumplir con lo ordenado en</w:t>
      </w:r>
      <w:r w:rsidR="00CF7A16" w:rsidRPr="00F14DDA">
        <w:rPr>
          <w:rFonts w:ascii="Arial" w:hAnsi="Arial" w:cs="Arial"/>
        </w:rPr>
        <w:t xml:space="preserve"> los artículos 140 de la Constitución Política del Estado Libre y Soberano de Oaxaca y 36 de la Ley Orgánica</w:t>
      </w:r>
      <w:r w:rsidR="0022044A">
        <w:rPr>
          <w:rFonts w:ascii="Arial" w:hAnsi="Arial" w:cs="Arial"/>
        </w:rPr>
        <w:t xml:space="preserve"> Municipal del Estado de Oaxaca; </w:t>
      </w:r>
      <w:r w:rsidR="00AA788B">
        <w:rPr>
          <w:rFonts w:ascii="Arial" w:hAnsi="Arial" w:cs="Arial"/>
        </w:rPr>
        <w:t>realizando</w:t>
      </w:r>
      <w:r w:rsidR="00CF7A16" w:rsidRPr="00F14DDA">
        <w:rPr>
          <w:rFonts w:ascii="Arial" w:hAnsi="Arial" w:cs="Arial"/>
        </w:rPr>
        <w:t xml:space="preserve"> la </w:t>
      </w:r>
      <w:r w:rsidR="0022044A">
        <w:rPr>
          <w:rFonts w:ascii="Arial" w:hAnsi="Arial" w:cs="Arial"/>
        </w:rPr>
        <w:t>P</w:t>
      </w:r>
      <w:r w:rsidR="00CF7A16" w:rsidRPr="00F14DDA">
        <w:rPr>
          <w:rFonts w:ascii="Arial" w:hAnsi="Arial" w:cs="Arial"/>
        </w:rPr>
        <w:t xml:space="preserve">rotesta de </w:t>
      </w:r>
      <w:r w:rsidR="0022044A">
        <w:rPr>
          <w:rFonts w:ascii="Arial" w:hAnsi="Arial" w:cs="Arial"/>
        </w:rPr>
        <w:t>L</w:t>
      </w:r>
      <w:r w:rsidR="00CF7A16" w:rsidRPr="00F14DDA">
        <w:rPr>
          <w:rFonts w:ascii="Arial" w:hAnsi="Arial" w:cs="Arial"/>
        </w:rPr>
        <w:t xml:space="preserve">ey para ejercer el cargo público del que fueron electos; y </w:t>
      </w:r>
      <w:r w:rsidR="006F7C43" w:rsidRPr="00F14DDA">
        <w:rPr>
          <w:rFonts w:ascii="Arial" w:hAnsi="Arial" w:cs="Arial"/>
        </w:rPr>
        <w:t>se les</w:t>
      </w:r>
      <w:r w:rsidR="00CF7A16" w:rsidRPr="00F14DDA">
        <w:rPr>
          <w:rFonts w:ascii="Arial" w:hAnsi="Arial" w:cs="Arial"/>
        </w:rPr>
        <w:t xml:space="preserve"> interroga en los términos</w:t>
      </w:r>
      <w:r w:rsidR="006F7C43" w:rsidRPr="00F14DDA">
        <w:rPr>
          <w:rFonts w:ascii="Arial" w:hAnsi="Arial" w:cs="Arial"/>
        </w:rPr>
        <w:t xml:space="preserve"> siguientes</w:t>
      </w:r>
      <w:r w:rsidR="00CF7A16" w:rsidRPr="00F14DDA">
        <w:rPr>
          <w:rFonts w:ascii="Arial" w:hAnsi="Arial" w:cs="Arial"/>
        </w:rPr>
        <w:t>:</w:t>
      </w:r>
    </w:p>
    <w:p w14:paraId="253A9B88" w14:textId="77777777" w:rsidR="008760ED" w:rsidRPr="00F14DDA" w:rsidRDefault="008760ED" w:rsidP="00194167">
      <w:pPr>
        <w:ind w:right="-234"/>
        <w:contextualSpacing/>
        <w:rPr>
          <w:rFonts w:ascii="Arial" w:hAnsi="Arial" w:cs="Arial"/>
        </w:rPr>
      </w:pPr>
    </w:p>
    <w:p w14:paraId="546D69CD" w14:textId="53107D05" w:rsidR="00BA4892" w:rsidRPr="00F14DDA" w:rsidRDefault="00C059E6" w:rsidP="0022044A">
      <w:pPr>
        <w:ind w:left="851" w:right="900"/>
        <w:contextualSpacing/>
        <w:rPr>
          <w:rFonts w:ascii="Arial" w:hAnsi="Arial" w:cs="Arial"/>
          <w:i/>
        </w:rPr>
      </w:pPr>
      <w:r w:rsidRPr="00F14DDA">
        <w:rPr>
          <w:rFonts w:ascii="Arial" w:hAnsi="Arial" w:cs="Arial"/>
        </w:rPr>
        <w:t>“</w:t>
      </w:r>
      <w:r w:rsidRPr="00F14DDA">
        <w:rPr>
          <w:rFonts w:ascii="Arial" w:hAnsi="Arial" w:cs="Arial"/>
          <w:i/>
          <w:iCs/>
        </w:rPr>
        <w:t>C</w:t>
      </w:r>
      <w:r w:rsidR="00AA788B">
        <w:rPr>
          <w:rFonts w:ascii="Arial" w:hAnsi="Arial" w:cs="Arial"/>
          <w:i/>
          <w:iCs/>
        </w:rPr>
        <w:t xml:space="preserve">.____________________, </w:t>
      </w:r>
      <w:r w:rsidRPr="00F14DDA">
        <w:rPr>
          <w:rFonts w:ascii="Arial" w:hAnsi="Arial" w:cs="Arial"/>
          <w:i/>
          <w:iCs/>
        </w:rPr>
        <w:t>C._________________</w:t>
      </w:r>
      <w:r w:rsidR="00AA788B">
        <w:rPr>
          <w:rFonts w:ascii="Arial" w:hAnsi="Arial" w:cs="Arial"/>
          <w:i/>
          <w:iCs/>
        </w:rPr>
        <w:t>, C.____________________, C._________________,</w:t>
      </w:r>
      <w:r w:rsidRPr="00F14DDA">
        <w:rPr>
          <w:rFonts w:ascii="Arial" w:hAnsi="Arial" w:cs="Arial"/>
          <w:i/>
          <w:iCs/>
        </w:rPr>
        <w:t xml:space="preserve"> </w:t>
      </w:r>
      <w:r w:rsidR="00CF7A16" w:rsidRPr="00F14DDA">
        <w:rPr>
          <w:rFonts w:ascii="Arial" w:hAnsi="Arial" w:cs="Arial"/>
          <w:i/>
          <w:iCs/>
        </w:rPr>
        <w:t>Concejales Electos del Honorable Ayuntamiento Constitucional para el periodo</w:t>
      </w:r>
      <w:r w:rsidR="00AA788B">
        <w:rPr>
          <w:rFonts w:ascii="Arial" w:hAnsi="Arial" w:cs="Arial"/>
          <w:i/>
          <w:iCs/>
        </w:rPr>
        <w:t xml:space="preserve"> </w:t>
      </w:r>
      <w:r w:rsidR="00B87D78">
        <w:rPr>
          <w:rFonts w:ascii="Arial" w:hAnsi="Arial" w:cs="Arial"/>
          <w:i/>
          <w:iCs/>
        </w:rPr>
        <w:t xml:space="preserve">constitucional </w:t>
      </w:r>
      <w:r w:rsidR="00B87D78" w:rsidRPr="00F14DDA">
        <w:rPr>
          <w:rFonts w:ascii="Arial" w:hAnsi="Arial" w:cs="Arial"/>
          <w:i/>
          <w:iCs/>
        </w:rPr>
        <w:t>“</w:t>
      </w:r>
      <w:r w:rsidR="00CF7A16" w:rsidRPr="00F14DDA">
        <w:rPr>
          <w:rFonts w:ascii="Arial" w:hAnsi="Arial" w:cs="Arial"/>
          <w:i/>
          <w:iCs/>
        </w:rPr>
        <w:t xml:space="preserve">____________” y que se encuentran presentes en esta Instalación </w:t>
      </w:r>
      <w:r w:rsidR="0085758C" w:rsidRPr="00F14DDA">
        <w:rPr>
          <w:rFonts w:ascii="Arial" w:hAnsi="Arial" w:cs="Arial"/>
          <w:i/>
          <w:iCs/>
        </w:rPr>
        <w:t>del Ayuntamiento Constitucional del Municipio de ______________,</w:t>
      </w:r>
      <w:r w:rsidR="00552CB3">
        <w:rPr>
          <w:rFonts w:ascii="Arial" w:hAnsi="Arial" w:cs="Arial"/>
          <w:i/>
          <w:iCs/>
        </w:rPr>
        <w:t xml:space="preserve"> distrito de ______</w:t>
      </w:r>
      <w:r w:rsidR="0085758C" w:rsidRPr="00F14DDA">
        <w:rPr>
          <w:rFonts w:ascii="Arial" w:hAnsi="Arial" w:cs="Arial"/>
          <w:i/>
          <w:iCs/>
        </w:rPr>
        <w:t>Oaxaca</w:t>
      </w:r>
      <w:r w:rsidR="00CF7A16" w:rsidRPr="00F14DDA">
        <w:rPr>
          <w:rFonts w:ascii="Arial" w:hAnsi="Arial" w:cs="Arial"/>
          <w:i/>
          <w:iCs/>
        </w:rPr>
        <w:t>. ¿Protestan</w:t>
      </w:r>
      <w:r w:rsidR="00CF7A16" w:rsidRPr="00F14DDA">
        <w:rPr>
          <w:rFonts w:ascii="Arial" w:hAnsi="Arial" w:cs="Arial"/>
          <w:i/>
        </w:rPr>
        <w:t xml:space="preserve"> guardar y hacer guardar la Constitución Política de los Estados Unidos Mexicanos, la particular del estado, las leyes que de una y otra emanen, y cumplir leal y patrióticamente con los deberes de los cargos públicos que le serán asignados en la primera sesión </w:t>
      </w:r>
      <w:r w:rsidR="004223C2" w:rsidRPr="00F14DDA">
        <w:rPr>
          <w:rFonts w:ascii="Arial" w:hAnsi="Arial" w:cs="Arial"/>
          <w:i/>
        </w:rPr>
        <w:t xml:space="preserve">ordinaria </w:t>
      </w:r>
      <w:r w:rsidR="00CF7A16" w:rsidRPr="00F14DDA">
        <w:rPr>
          <w:rFonts w:ascii="Arial" w:hAnsi="Arial" w:cs="Arial"/>
          <w:i/>
        </w:rPr>
        <w:t>de cabildo que se lleve a cabo por este Ayuntamiento Municipal como lo seña</w:t>
      </w:r>
      <w:r w:rsidR="00E65D9C" w:rsidRPr="00F14DDA">
        <w:rPr>
          <w:rFonts w:ascii="Arial" w:hAnsi="Arial" w:cs="Arial"/>
          <w:i/>
        </w:rPr>
        <w:t>la</w:t>
      </w:r>
      <w:r w:rsidR="00E62B42">
        <w:rPr>
          <w:rFonts w:ascii="Arial" w:hAnsi="Arial" w:cs="Arial"/>
          <w:i/>
        </w:rPr>
        <w:t>n</w:t>
      </w:r>
      <w:r w:rsidR="00E65D9C" w:rsidRPr="00F14DDA">
        <w:rPr>
          <w:rFonts w:ascii="Arial" w:hAnsi="Arial" w:cs="Arial"/>
          <w:i/>
        </w:rPr>
        <w:t xml:space="preserve"> </w:t>
      </w:r>
      <w:r w:rsidR="00E62B42">
        <w:rPr>
          <w:rFonts w:ascii="Arial" w:hAnsi="Arial" w:cs="Arial"/>
          <w:i/>
        </w:rPr>
        <w:t>los</w:t>
      </w:r>
      <w:r w:rsidR="00E65D9C" w:rsidRPr="00F14DDA">
        <w:rPr>
          <w:rFonts w:ascii="Arial" w:hAnsi="Arial" w:cs="Arial"/>
          <w:i/>
        </w:rPr>
        <w:t xml:space="preserve"> artículo</w:t>
      </w:r>
      <w:r w:rsidR="00E62B42">
        <w:rPr>
          <w:rFonts w:ascii="Arial" w:hAnsi="Arial" w:cs="Arial"/>
          <w:i/>
        </w:rPr>
        <w:t>s 36 Bis y</w:t>
      </w:r>
      <w:r w:rsidR="00E65D9C" w:rsidRPr="00F14DDA">
        <w:rPr>
          <w:rFonts w:ascii="Arial" w:hAnsi="Arial" w:cs="Arial"/>
          <w:i/>
        </w:rPr>
        <w:t xml:space="preserve"> 43, párrafo primero</w:t>
      </w:r>
      <w:r w:rsidR="004919D3">
        <w:rPr>
          <w:rFonts w:ascii="Arial" w:hAnsi="Arial" w:cs="Arial"/>
          <w:i/>
        </w:rPr>
        <w:t xml:space="preserve">, Apartado “C”, </w:t>
      </w:r>
      <w:r w:rsidR="00E62B42">
        <w:rPr>
          <w:rFonts w:ascii="Arial" w:hAnsi="Arial" w:cs="Arial"/>
          <w:i/>
        </w:rPr>
        <w:t xml:space="preserve">fracción </w:t>
      </w:r>
      <w:r w:rsidR="004919D3">
        <w:rPr>
          <w:rFonts w:ascii="Arial" w:hAnsi="Arial" w:cs="Arial"/>
          <w:i/>
        </w:rPr>
        <w:t>II</w:t>
      </w:r>
      <w:r w:rsidR="006631B9">
        <w:rPr>
          <w:rFonts w:ascii="Arial" w:hAnsi="Arial" w:cs="Arial"/>
          <w:i/>
        </w:rPr>
        <w:t>,</w:t>
      </w:r>
      <w:r w:rsidR="00CF7A16" w:rsidRPr="00F14DDA">
        <w:rPr>
          <w:rFonts w:ascii="Arial" w:hAnsi="Arial" w:cs="Arial"/>
          <w:i/>
        </w:rPr>
        <w:t xml:space="preserve"> de la Ley Orgánica Municipal del Estado de Oaxaca; y que </w:t>
      </w:r>
      <w:r w:rsidR="006631B9">
        <w:rPr>
          <w:rFonts w:ascii="Arial" w:hAnsi="Arial" w:cs="Arial"/>
          <w:i/>
        </w:rPr>
        <w:t xml:space="preserve">las y </w:t>
      </w:r>
      <w:r w:rsidR="00CF7A16" w:rsidRPr="00F14DDA">
        <w:rPr>
          <w:rFonts w:ascii="Arial" w:hAnsi="Arial" w:cs="Arial"/>
          <w:i/>
        </w:rPr>
        <w:t>los ciudadanos de este municipio les ha conferido?</w:t>
      </w:r>
      <w:r w:rsidR="004223C2" w:rsidRPr="00F14DDA">
        <w:rPr>
          <w:rFonts w:ascii="Arial" w:hAnsi="Arial" w:cs="Arial"/>
          <w:i/>
        </w:rPr>
        <w:t>,</w:t>
      </w:r>
      <w:r w:rsidR="00CF7A16" w:rsidRPr="00F14DDA">
        <w:rPr>
          <w:rFonts w:ascii="Arial" w:hAnsi="Arial" w:cs="Arial"/>
          <w:i/>
        </w:rPr>
        <w:t xml:space="preserve"> a lo que los Concejales </w:t>
      </w:r>
      <w:r w:rsidR="004223C2" w:rsidRPr="00F14DDA">
        <w:rPr>
          <w:rFonts w:ascii="Arial" w:hAnsi="Arial" w:cs="Arial"/>
          <w:i/>
        </w:rPr>
        <w:t xml:space="preserve">mencionados, </w:t>
      </w:r>
      <w:r w:rsidR="00CF7A16" w:rsidRPr="00F14DDA">
        <w:rPr>
          <w:rFonts w:ascii="Arial" w:hAnsi="Arial" w:cs="Arial"/>
          <w:i/>
        </w:rPr>
        <w:t xml:space="preserve">contestan </w:t>
      </w:r>
      <w:r w:rsidR="00CF7A16" w:rsidRPr="00F14DDA">
        <w:rPr>
          <w:rFonts w:ascii="Arial" w:hAnsi="Arial" w:cs="Arial"/>
          <w:b/>
          <w:i/>
        </w:rPr>
        <w:t>“Sí protesto”.</w:t>
      </w:r>
      <w:r w:rsidR="00CF7A16" w:rsidRPr="00F14DDA">
        <w:rPr>
          <w:rFonts w:ascii="Arial" w:hAnsi="Arial" w:cs="Arial"/>
          <w:i/>
        </w:rPr>
        <w:t xml:space="preserve"> En seguida el</w:t>
      </w:r>
      <w:r w:rsidR="006631B9">
        <w:rPr>
          <w:rFonts w:ascii="Arial" w:hAnsi="Arial" w:cs="Arial"/>
          <w:i/>
        </w:rPr>
        <w:t>(la)</w:t>
      </w:r>
      <w:r w:rsidR="00CF7A16" w:rsidRPr="00F14DDA">
        <w:rPr>
          <w:rFonts w:ascii="Arial" w:hAnsi="Arial" w:cs="Arial"/>
          <w:i/>
        </w:rPr>
        <w:t xml:space="preserve"> Presidente</w:t>
      </w:r>
      <w:r w:rsidR="006631B9">
        <w:rPr>
          <w:rFonts w:ascii="Arial" w:hAnsi="Arial" w:cs="Arial"/>
          <w:i/>
        </w:rPr>
        <w:t>(a)</w:t>
      </w:r>
      <w:r w:rsidR="00CF7A16" w:rsidRPr="00F14DDA">
        <w:rPr>
          <w:rFonts w:ascii="Arial" w:hAnsi="Arial" w:cs="Arial"/>
          <w:i/>
        </w:rPr>
        <w:t xml:space="preserve"> Municipal, menciona “y si así no lo hicieren, que la Nación, el Estado y el Municipio se lo demanden”.</w:t>
      </w:r>
    </w:p>
    <w:p w14:paraId="0480BC90" w14:textId="77777777" w:rsidR="008760ED" w:rsidRPr="00F14DDA" w:rsidRDefault="008760ED" w:rsidP="00194167">
      <w:pPr>
        <w:ind w:right="-234"/>
        <w:contextualSpacing/>
        <w:rPr>
          <w:rFonts w:ascii="Arial" w:hAnsi="Arial" w:cs="Arial"/>
        </w:rPr>
      </w:pPr>
    </w:p>
    <w:p w14:paraId="6E1A952B" w14:textId="77777777" w:rsidR="006631B9" w:rsidRDefault="0096587B" w:rsidP="00194167">
      <w:pPr>
        <w:ind w:right="-234"/>
        <w:contextualSpacing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 xml:space="preserve">Séptimo. </w:t>
      </w:r>
    </w:p>
    <w:p w14:paraId="5F927402" w14:textId="77777777" w:rsidR="006631B9" w:rsidRDefault="006631B9" w:rsidP="00194167">
      <w:pPr>
        <w:ind w:right="-234"/>
        <w:contextualSpacing/>
        <w:rPr>
          <w:rFonts w:ascii="Arial" w:hAnsi="Arial" w:cs="Arial"/>
          <w:b/>
        </w:rPr>
      </w:pPr>
    </w:p>
    <w:p w14:paraId="095894FD" w14:textId="2881A6B3" w:rsidR="003E1FB5" w:rsidRDefault="0096587B" w:rsidP="00194167">
      <w:pPr>
        <w:ind w:right="-234"/>
        <w:contextualSpacing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>Instalación Legal del Honorable Ayuntamiento Constitucional de</w:t>
      </w:r>
      <w:r w:rsidR="004223C2" w:rsidRPr="00F14DDA">
        <w:rPr>
          <w:rFonts w:ascii="Arial" w:hAnsi="Arial" w:cs="Arial"/>
          <w:b/>
        </w:rPr>
        <w:t xml:space="preserve">l Municipio de </w:t>
      </w:r>
      <w:r w:rsidR="00325C79">
        <w:rPr>
          <w:rFonts w:ascii="Arial" w:hAnsi="Arial" w:cs="Arial"/>
          <w:b/>
        </w:rPr>
        <w:t xml:space="preserve"> _______</w:t>
      </w:r>
      <w:r w:rsidRPr="00F14DDA">
        <w:rPr>
          <w:rFonts w:ascii="Arial" w:hAnsi="Arial" w:cs="Arial"/>
          <w:b/>
        </w:rPr>
        <w:t xml:space="preserve">______, </w:t>
      </w:r>
      <w:r w:rsidR="000D1E88">
        <w:rPr>
          <w:rFonts w:ascii="Arial" w:hAnsi="Arial" w:cs="Arial"/>
          <w:b/>
        </w:rPr>
        <w:t xml:space="preserve"> distrito de __________</w:t>
      </w:r>
      <w:r w:rsidR="000E54A5" w:rsidRPr="00F14DDA">
        <w:rPr>
          <w:rFonts w:ascii="Arial" w:hAnsi="Arial" w:cs="Arial"/>
          <w:b/>
        </w:rPr>
        <w:t xml:space="preserve">Oaxaca, </w:t>
      </w:r>
      <w:r w:rsidRPr="00F14DDA">
        <w:rPr>
          <w:rFonts w:ascii="Arial" w:hAnsi="Arial" w:cs="Arial"/>
          <w:b/>
        </w:rPr>
        <w:t>para el periodo</w:t>
      </w:r>
      <w:r w:rsidR="00AA788B">
        <w:rPr>
          <w:rFonts w:ascii="Arial" w:hAnsi="Arial" w:cs="Arial"/>
          <w:b/>
        </w:rPr>
        <w:t xml:space="preserve"> Constitucional</w:t>
      </w:r>
      <w:r w:rsidRPr="00F14DDA">
        <w:rPr>
          <w:rFonts w:ascii="Arial" w:hAnsi="Arial" w:cs="Arial"/>
          <w:b/>
        </w:rPr>
        <w:t xml:space="preserve">________. </w:t>
      </w:r>
    </w:p>
    <w:p w14:paraId="28012421" w14:textId="77777777" w:rsidR="003E1FB5" w:rsidRDefault="003E1FB5" w:rsidP="00194167">
      <w:pPr>
        <w:ind w:right="-234"/>
        <w:contextualSpacing/>
        <w:rPr>
          <w:rFonts w:ascii="Arial" w:hAnsi="Arial" w:cs="Arial"/>
          <w:b/>
        </w:rPr>
      </w:pPr>
    </w:p>
    <w:p w14:paraId="59CE80AE" w14:textId="0F2F7A4F" w:rsidR="00F44C22" w:rsidRPr="00F14DDA" w:rsidRDefault="00AA788B" w:rsidP="00194167">
      <w:pPr>
        <w:ind w:right="-234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6587B" w:rsidRPr="00F14DDA">
        <w:rPr>
          <w:rFonts w:ascii="Arial" w:hAnsi="Arial" w:cs="Arial"/>
        </w:rPr>
        <w:t>e esta manera y en atención a lo que disponen los artículos 30, 31, 36, 41, 45, 46</w:t>
      </w:r>
      <w:r w:rsidR="000E54A5" w:rsidRPr="00F14DDA">
        <w:rPr>
          <w:rFonts w:ascii="Arial" w:hAnsi="Arial" w:cs="Arial"/>
        </w:rPr>
        <w:t>,</w:t>
      </w:r>
      <w:r w:rsidR="0096587B" w:rsidRPr="00F14DDA">
        <w:rPr>
          <w:rFonts w:ascii="Arial" w:hAnsi="Arial" w:cs="Arial"/>
        </w:rPr>
        <w:t xml:space="preserve"> párrafo primero</w:t>
      </w:r>
      <w:r w:rsidR="000E54A5" w:rsidRPr="00F14DDA">
        <w:rPr>
          <w:rFonts w:ascii="Arial" w:hAnsi="Arial" w:cs="Arial"/>
        </w:rPr>
        <w:t>,</w:t>
      </w:r>
      <w:r w:rsidR="0096587B" w:rsidRPr="00F14DDA">
        <w:rPr>
          <w:rFonts w:ascii="Arial" w:hAnsi="Arial" w:cs="Arial"/>
        </w:rPr>
        <w:t xml:space="preserve"> fracción III,</w:t>
      </w:r>
      <w:r w:rsidR="00827451">
        <w:rPr>
          <w:rFonts w:ascii="Arial" w:hAnsi="Arial" w:cs="Arial"/>
        </w:rPr>
        <w:t xml:space="preserve"> párrafos segundo, tercero y cuarto de dicho precepto legal,</w:t>
      </w:r>
      <w:r w:rsidR="0096587B" w:rsidRPr="00F14DDA">
        <w:rPr>
          <w:rFonts w:ascii="Arial" w:hAnsi="Arial" w:cs="Arial"/>
        </w:rPr>
        <w:t xml:space="preserve"> 48, 49, 50</w:t>
      </w:r>
      <w:r w:rsidR="00E65D9C" w:rsidRPr="00F14DDA">
        <w:rPr>
          <w:rFonts w:ascii="Arial" w:hAnsi="Arial" w:cs="Arial"/>
        </w:rPr>
        <w:t>, 68, fracciones</w:t>
      </w:r>
      <w:r w:rsidR="004252F6" w:rsidRPr="00F14DDA">
        <w:rPr>
          <w:rFonts w:ascii="Arial" w:hAnsi="Arial" w:cs="Arial"/>
        </w:rPr>
        <w:t xml:space="preserve"> </w:t>
      </w:r>
      <w:r w:rsidR="002833B5" w:rsidRPr="00F14DDA">
        <w:rPr>
          <w:rFonts w:ascii="Arial" w:hAnsi="Arial" w:cs="Arial"/>
        </w:rPr>
        <w:t xml:space="preserve">I, </w:t>
      </w:r>
      <w:r w:rsidR="004252F6" w:rsidRPr="00F14DDA">
        <w:rPr>
          <w:rFonts w:ascii="Arial" w:hAnsi="Arial" w:cs="Arial"/>
        </w:rPr>
        <w:t>IV</w:t>
      </w:r>
      <w:r w:rsidR="00827451">
        <w:rPr>
          <w:rFonts w:ascii="Arial" w:hAnsi="Arial" w:cs="Arial"/>
        </w:rPr>
        <w:t>, V</w:t>
      </w:r>
      <w:r w:rsidR="0096587B" w:rsidRPr="00F14DDA">
        <w:rPr>
          <w:rFonts w:ascii="Arial" w:hAnsi="Arial" w:cs="Arial"/>
        </w:rPr>
        <w:t xml:space="preserve"> </w:t>
      </w:r>
      <w:r w:rsidR="00E65D9C" w:rsidRPr="00F14DDA">
        <w:rPr>
          <w:rFonts w:ascii="Arial" w:hAnsi="Arial" w:cs="Arial"/>
        </w:rPr>
        <w:t>y XXXV</w:t>
      </w:r>
      <w:r w:rsidR="00827451">
        <w:rPr>
          <w:rFonts w:ascii="Arial" w:hAnsi="Arial" w:cs="Arial"/>
        </w:rPr>
        <w:t>I</w:t>
      </w:r>
      <w:r w:rsidR="00E65D9C" w:rsidRPr="00F14DDA">
        <w:rPr>
          <w:rFonts w:ascii="Arial" w:hAnsi="Arial" w:cs="Arial"/>
        </w:rPr>
        <w:t>,</w:t>
      </w:r>
      <w:r w:rsidR="00827451">
        <w:rPr>
          <w:rFonts w:ascii="Arial" w:hAnsi="Arial" w:cs="Arial"/>
        </w:rPr>
        <w:t xml:space="preserve"> 71, fracción VI, 73, fracción I</w:t>
      </w:r>
      <w:r w:rsidR="00E65D9C" w:rsidRPr="00F14DDA">
        <w:rPr>
          <w:rFonts w:ascii="Arial" w:hAnsi="Arial" w:cs="Arial"/>
        </w:rPr>
        <w:t xml:space="preserve"> </w:t>
      </w:r>
      <w:r w:rsidR="0096587B" w:rsidRPr="00F14DDA">
        <w:rPr>
          <w:rFonts w:ascii="Arial" w:hAnsi="Arial" w:cs="Arial"/>
        </w:rPr>
        <w:t>y demás aplicables de la Ley Orgánica Municipal del Estado de Oaxaca; el</w:t>
      </w:r>
      <w:r w:rsidR="00827451">
        <w:rPr>
          <w:rFonts w:ascii="Arial" w:hAnsi="Arial" w:cs="Arial"/>
        </w:rPr>
        <w:t>(la)</w:t>
      </w:r>
      <w:r w:rsidR="0096587B" w:rsidRPr="00F14DDA">
        <w:rPr>
          <w:rFonts w:ascii="Arial" w:hAnsi="Arial" w:cs="Arial"/>
        </w:rPr>
        <w:t xml:space="preserve"> Ciudadano</w:t>
      </w:r>
      <w:r w:rsidR="00827451">
        <w:rPr>
          <w:rFonts w:ascii="Arial" w:hAnsi="Arial" w:cs="Arial"/>
        </w:rPr>
        <w:t>(a)</w:t>
      </w:r>
      <w:r w:rsidR="0096587B" w:rsidRPr="00F14DDA">
        <w:rPr>
          <w:rFonts w:ascii="Arial" w:hAnsi="Arial" w:cs="Arial"/>
        </w:rPr>
        <w:t>_</w:t>
      </w:r>
      <w:r w:rsidR="0096587B" w:rsidRPr="00B87D78">
        <w:rPr>
          <w:rFonts w:ascii="Arial" w:hAnsi="Arial" w:cs="Arial"/>
          <w:u w:val="single"/>
        </w:rPr>
        <w:t>________________</w:t>
      </w:r>
      <w:r w:rsidR="0096587B" w:rsidRPr="00F14DDA">
        <w:rPr>
          <w:rFonts w:ascii="Arial" w:hAnsi="Arial" w:cs="Arial"/>
        </w:rPr>
        <w:t>, Presidente</w:t>
      </w:r>
      <w:r w:rsidR="00827451">
        <w:rPr>
          <w:rFonts w:ascii="Arial" w:hAnsi="Arial" w:cs="Arial"/>
        </w:rPr>
        <w:t>(a)</w:t>
      </w:r>
      <w:r w:rsidR="0096587B" w:rsidRPr="00F14DDA">
        <w:rPr>
          <w:rFonts w:ascii="Arial" w:hAnsi="Arial" w:cs="Arial"/>
        </w:rPr>
        <w:t xml:space="preserve"> Municipal, hace uso de la palabra manifestando lo siguiente: </w:t>
      </w:r>
      <w:r w:rsidR="00827451">
        <w:rPr>
          <w:rFonts w:ascii="Arial" w:hAnsi="Arial" w:cs="Arial"/>
        </w:rPr>
        <w:t>“</w:t>
      </w:r>
      <w:r w:rsidR="0096587B" w:rsidRPr="00CA6EA1">
        <w:rPr>
          <w:rFonts w:ascii="Arial" w:hAnsi="Arial" w:cs="Arial"/>
          <w:i/>
        </w:rPr>
        <w:t>una vez desarrollados los puntos a tratar en esta Sesión Solemne de Instalación de Cabildo, y quedando pendiente el penúltimo número de esta Sesión, en mi carácter de Presidente</w:t>
      </w:r>
      <w:r w:rsidR="00827451" w:rsidRPr="00CA6EA1">
        <w:rPr>
          <w:rFonts w:ascii="Arial" w:hAnsi="Arial" w:cs="Arial"/>
          <w:i/>
        </w:rPr>
        <w:t>(a)</w:t>
      </w:r>
      <w:r w:rsidR="0096587B" w:rsidRPr="00CA6EA1">
        <w:rPr>
          <w:rFonts w:ascii="Arial" w:hAnsi="Arial" w:cs="Arial"/>
          <w:i/>
        </w:rPr>
        <w:t xml:space="preserve"> Municipal y no contando en este momento con Secretario</w:t>
      </w:r>
      <w:r w:rsidR="00A05DBA">
        <w:rPr>
          <w:rFonts w:ascii="Arial" w:hAnsi="Arial" w:cs="Arial"/>
          <w:i/>
        </w:rPr>
        <w:t>(a)</w:t>
      </w:r>
      <w:r w:rsidR="0096587B" w:rsidRPr="00CA6EA1">
        <w:rPr>
          <w:rFonts w:ascii="Arial" w:hAnsi="Arial" w:cs="Arial"/>
          <w:i/>
        </w:rPr>
        <w:t xml:space="preserve"> Municipal para que lleve a cabo lo dispuesto en el artículo 92</w:t>
      </w:r>
      <w:r w:rsidR="00E65D9C" w:rsidRPr="00CA6EA1">
        <w:rPr>
          <w:rFonts w:ascii="Arial" w:hAnsi="Arial" w:cs="Arial"/>
          <w:i/>
        </w:rPr>
        <w:t xml:space="preserve">, </w:t>
      </w:r>
      <w:r w:rsidR="0096587B" w:rsidRPr="00CA6EA1">
        <w:rPr>
          <w:rFonts w:ascii="Arial" w:hAnsi="Arial" w:cs="Arial"/>
          <w:i/>
        </w:rPr>
        <w:t>fracci</w:t>
      </w:r>
      <w:r w:rsidR="00780910" w:rsidRPr="00CA6EA1">
        <w:rPr>
          <w:rFonts w:ascii="Arial" w:hAnsi="Arial" w:cs="Arial"/>
          <w:i/>
        </w:rPr>
        <w:t>ones</w:t>
      </w:r>
      <w:r w:rsidR="00A05DBA">
        <w:rPr>
          <w:rFonts w:ascii="Arial" w:hAnsi="Arial" w:cs="Arial"/>
          <w:i/>
        </w:rPr>
        <w:t xml:space="preserve"> </w:t>
      </w:r>
      <w:r w:rsidR="00780910" w:rsidRPr="00CA6EA1">
        <w:rPr>
          <w:rFonts w:ascii="Arial" w:hAnsi="Arial" w:cs="Arial"/>
          <w:i/>
        </w:rPr>
        <w:t>IV</w:t>
      </w:r>
      <w:r w:rsidR="00A05DBA">
        <w:rPr>
          <w:rFonts w:ascii="Arial" w:hAnsi="Arial" w:cs="Arial"/>
          <w:i/>
        </w:rPr>
        <w:t xml:space="preserve"> y V</w:t>
      </w:r>
      <w:r w:rsidR="002A5AA0">
        <w:rPr>
          <w:rFonts w:ascii="Arial" w:hAnsi="Arial" w:cs="Arial"/>
          <w:i/>
        </w:rPr>
        <w:t>,</w:t>
      </w:r>
      <w:r w:rsidR="0096587B" w:rsidRPr="00CA6EA1">
        <w:rPr>
          <w:rFonts w:ascii="Arial" w:hAnsi="Arial" w:cs="Arial"/>
          <w:i/>
        </w:rPr>
        <w:t xml:space="preserve"> de la Ley Orgánica Municipal del Estado de Oaxaca; con fundamento en lo </w:t>
      </w:r>
      <w:r w:rsidR="00827451" w:rsidRPr="00CA6EA1">
        <w:rPr>
          <w:rFonts w:ascii="Arial" w:hAnsi="Arial" w:cs="Arial"/>
          <w:i/>
        </w:rPr>
        <w:t>dispuesto en</w:t>
      </w:r>
      <w:r w:rsidR="0096587B" w:rsidRPr="00CA6EA1">
        <w:rPr>
          <w:rFonts w:ascii="Arial" w:hAnsi="Arial" w:cs="Arial"/>
          <w:i/>
        </w:rPr>
        <w:t xml:space="preserve"> el artículo 68</w:t>
      </w:r>
      <w:r w:rsidR="00E65D9C" w:rsidRPr="00CA6EA1">
        <w:rPr>
          <w:rFonts w:ascii="Arial" w:hAnsi="Arial" w:cs="Arial"/>
          <w:i/>
        </w:rPr>
        <w:t xml:space="preserve">, </w:t>
      </w:r>
      <w:r w:rsidR="0096587B" w:rsidRPr="00CA6EA1">
        <w:rPr>
          <w:rFonts w:ascii="Arial" w:hAnsi="Arial" w:cs="Arial"/>
          <w:i/>
        </w:rPr>
        <w:t>fracci</w:t>
      </w:r>
      <w:r w:rsidR="00E65D9C" w:rsidRPr="00CA6EA1">
        <w:rPr>
          <w:rFonts w:ascii="Arial" w:hAnsi="Arial" w:cs="Arial"/>
          <w:i/>
        </w:rPr>
        <w:t>ones</w:t>
      </w:r>
      <w:r w:rsidR="0096587B" w:rsidRPr="00CA6EA1">
        <w:rPr>
          <w:rFonts w:ascii="Arial" w:hAnsi="Arial" w:cs="Arial"/>
          <w:i/>
        </w:rPr>
        <w:t xml:space="preserve"> </w:t>
      </w:r>
      <w:r w:rsidR="002833B5" w:rsidRPr="00CA6EA1">
        <w:rPr>
          <w:rFonts w:ascii="Arial" w:hAnsi="Arial" w:cs="Arial"/>
          <w:i/>
        </w:rPr>
        <w:t xml:space="preserve">I, </w:t>
      </w:r>
      <w:r w:rsidR="00514D34" w:rsidRPr="00CA6EA1">
        <w:rPr>
          <w:rFonts w:ascii="Arial" w:hAnsi="Arial" w:cs="Arial"/>
          <w:i/>
        </w:rPr>
        <w:t>IV</w:t>
      </w:r>
      <w:r w:rsidR="00827451" w:rsidRPr="00CA6EA1">
        <w:rPr>
          <w:rFonts w:ascii="Arial" w:hAnsi="Arial" w:cs="Arial"/>
          <w:i/>
        </w:rPr>
        <w:t>, V</w:t>
      </w:r>
      <w:r w:rsidR="0096587B" w:rsidRPr="00CA6EA1">
        <w:rPr>
          <w:rFonts w:ascii="Arial" w:hAnsi="Arial" w:cs="Arial"/>
          <w:i/>
        </w:rPr>
        <w:t xml:space="preserve"> </w:t>
      </w:r>
      <w:r w:rsidR="00E65D9C" w:rsidRPr="00CA6EA1">
        <w:rPr>
          <w:rFonts w:ascii="Arial" w:hAnsi="Arial" w:cs="Arial"/>
          <w:i/>
        </w:rPr>
        <w:t>y XXXV</w:t>
      </w:r>
      <w:r w:rsidR="00827451" w:rsidRPr="00CA6EA1">
        <w:rPr>
          <w:rFonts w:ascii="Arial" w:hAnsi="Arial" w:cs="Arial"/>
          <w:i/>
        </w:rPr>
        <w:t>I</w:t>
      </w:r>
      <w:r w:rsidR="00E65D9C" w:rsidRPr="00CA6EA1">
        <w:rPr>
          <w:rFonts w:ascii="Arial" w:hAnsi="Arial" w:cs="Arial"/>
          <w:i/>
        </w:rPr>
        <w:t>,</w:t>
      </w:r>
      <w:r w:rsidR="00827451" w:rsidRPr="00CA6EA1">
        <w:rPr>
          <w:rFonts w:ascii="Arial" w:hAnsi="Arial" w:cs="Arial"/>
          <w:i/>
        </w:rPr>
        <w:t xml:space="preserve"> </w:t>
      </w:r>
      <w:r w:rsidR="0096587B" w:rsidRPr="00CA6EA1">
        <w:rPr>
          <w:rFonts w:ascii="Arial" w:hAnsi="Arial" w:cs="Arial"/>
          <w:i/>
        </w:rPr>
        <w:t xml:space="preserve">del referido ordenamiento legal, si no hay otro punto que tratar, declaro que </w:t>
      </w:r>
      <w:r w:rsidR="002A5AA0" w:rsidRPr="00CA6EA1">
        <w:rPr>
          <w:rFonts w:ascii="Arial" w:hAnsi="Arial" w:cs="Arial"/>
          <w:i/>
        </w:rPr>
        <w:t xml:space="preserve">siendo las </w:t>
      </w:r>
      <w:r w:rsidR="002A5AA0" w:rsidRPr="00B87D78">
        <w:rPr>
          <w:rFonts w:ascii="Arial" w:hAnsi="Arial" w:cs="Arial"/>
          <w:i/>
          <w:u w:val="single"/>
        </w:rPr>
        <w:t xml:space="preserve">______________ </w:t>
      </w:r>
      <w:r w:rsidR="002A5AA0" w:rsidRPr="00CA6EA1">
        <w:rPr>
          <w:rFonts w:ascii="Arial" w:hAnsi="Arial" w:cs="Arial"/>
          <w:i/>
        </w:rPr>
        <w:t>horas del día del inicio de elaboración de la presente acta</w:t>
      </w:r>
      <w:r w:rsidR="002A5AA0">
        <w:rPr>
          <w:rFonts w:ascii="Arial" w:hAnsi="Arial" w:cs="Arial"/>
          <w:i/>
        </w:rPr>
        <w:t>,</w:t>
      </w:r>
      <w:r w:rsidR="002A5AA0" w:rsidRPr="00CA6EA1">
        <w:rPr>
          <w:rFonts w:ascii="Arial" w:hAnsi="Arial" w:cs="Arial"/>
          <w:i/>
        </w:rPr>
        <w:t xml:space="preserve"> </w:t>
      </w:r>
      <w:r w:rsidR="0096587B" w:rsidRPr="00CA6EA1">
        <w:rPr>
          <w:rFonts w:ascii="Arial" w:hAnsi="Arial" w:cs="Arial"/>
          <w:i/>
        </w:rPr>
        <w:t>el Honorable Ayuntamiento Constitucional de</w:t>
      </w:r>
      <w:r w:rsidR="00780910" w:rsidRPr="00CA6EA1">
        <w:rPr>
          <w:rFonts w:ascii="Arial" w:hAnsi="Arial" w:cs="Arial"/>
          <w:i/>
        </w:rPr>
        <w:t>l Municipio de ___</w:t>
      </w:r>
      <w:r w:rsidR="0096587B" w:rsidRPr="00CA6EA1">
        <w:rPr>
          <w:rFonts w:ascii="Arial" w:hAnsi="Arial" w:cs="Arial"/>
          <w:i/>
        </w:rPr>
        <w:t>___________________,</w:t>
      </w:r>
      <w:r w:rsidR="00FF36DE">
        <w:rPr>
          <w:rFonts w:ascii="Arial" w:hAnsi="Arial" w:cs="Arial"/>
          <w:i/>
        </w:rPr>
        <w:t xml:space="preserve"> distrito de _________, Oaxaca,</w:t>
      </w:r>
      <w:r w:rsidR="0096587B" w:rsidRPr="00CA6EA1">
        <w:rPr>
          <w:rFonts w:ascii="Arial" w:hAnsi="Arial" w:cs="Arial"/>
          <w:i/>
        </w:rPr>
        <w:t xml:space="preserve"> </w:t>
      </w:r>
      <w:r w:rsidR="00C16A37" w:rsidRPr="00CA6EA1">
        <w:rPr>
          <w:rFonts w:ascii="Arial" w:hAnsi="Arial" w:cs="Arial"/>
          <w:i/>
        </w:rPr>
        <w:t>que</w:t>
      </w:r>
      <w:r w:rsidR="0096587B" w:rsidRPr="00CA6EA1">
        <w:rPr>
          <w:rFonts w:ascii="Arial" w:hAnsi="Arial" w:cs="Arial"/>
          <w:i/>
        </w:rPr>
        <w:t xml:space="preserve">da legalmente instalado para el periodo </w:t>
      </w:r>
      <w:r w:rsidR="00780910" w:rsidRPr="00CA6EA1">
        <w:rPr>
          <w:rFonts w:ascii="Arial" w:hAnsi="Arial" w:cs="Arial"/>
          <w:i/>
        </w:rPr>
        <w:t>comprendido del __________</w:t>
      </w:r>
      <w:r w:rsidR="0096587B" w:rsidRPr="00CA6EA1">
        <w:rPr>
          <w:rFonts w:ascii="Arial" w:hAnsi="Arial" w:cs="Arial"/>
          <w:i/>
        </w:rPr>
        <w:t xml:space="preserve"> de </w:t>
      </w:r>
      <w:r w:rsidR="00780910" w:rsidRPr="00CA6EA1">
        <w:rPr>
          <w:rFonts w:ascii="Arial" w:hAnsi="Arial" w:cs="Arial"/>
          <w:i/>
        </w:rPr>
        <w:t>________</w:t>
      </w:r>
      <w:r w:rsidR="0096587B" w:rsidRPr="00CA6EA1">
        <w:rPr>
          <w:rFonts w:ascii="Arial" w:hAnsi="Arial" w:cs="Arial"/>
          <w:i/>
        </w:rPr>
        <w:t xml:space="preserve"> de </w:t>
      </w:r>
      <w:r w:rsidR="00C16A37" w:rsidRPr="00CA6EA1">
        <w:rPr>
          <w:rFonts w:ascii="Arial" w:hAnsi="Arial" w:cs="Arial"/>
          <w:i/>
        </w:rPr>
        <w:t>20</w:t>
      </w:r>
      <w:r w:rsidR="00B87D78">
        <w:rPr>
          <w:rFonts w:ascii="Arial" w:hAnsi="Arial" w:cs="Arial"/>
          <w:i/>
        </w:rPr>
        <w:t>2 _</w:t>
      </w:r>
      <w:r w:rsidR="0096587B" w:rsidRPr="00CA6EA1">
        <w:rPr>
          <w:rFonts w:ascii="Arial" w:hAnsi="Arial" w:cs="Arial"/>
          <w:i/>
        </w:rPr>
        <w:t xml:space="preserve">_al 31 de diciembre de </w:t>
      </w:r>
      <w:r w:rsidR="0096587B" w:rsidRPr="00CA6EA1">
        <w:rPr>
          <w:rFonts w:ascii="Arial" w:hAnsi="Arial" w:cs="Arial"/>
          <w:i/>
        </w:rPr>
        <w:softHyphen/>
      </w:r>
      <w:r w:rsidR="0096587B" w:rsidRPr="00CA6EA1">
        <w:rPr>
          <w:rFonts w:ascii="Arial" w:hAnsi="Arial" w:cs="Arial"/>
          <w:i/>
        </w:rPr>
        <w:softHyphen/>
      </w:r>
      <w:r w:rsidR="0096587B" w:rsidRPr="00CA6EA1">
        <w:rPr>
          <w:rFonts w:ascii="Arial" w:hAnsi="Arial" w:cs="Arial"/>
          <w:i/>
        </w:rPr>
        <w:softHyphen/>
      </w:r>
      <w:r w:rsidR="00C16A37" w:rsidRPr="00CA6EA1">
        <w:rPr>
          <w:rFonts w:ascii="Arial" w:hAnsi="Arial" w:cs="Arial"/>
          <w:i/>
        </w:rPr>
        <w:t>20</w:t>
      </w:r>
      <w:r w:rsidR="00B87D78">
        <w:rPr>
          <w:rFonts w:ascii="Arial" w:hAnsi="Arial" w:cs="Arial"/>
          <w:i/>
        </w:rPr>
        <w:t>2</w:t>
      </w:r>
      <w:r w:rsidR="0096587B" w:rsidRPr="00CA6EA1">
        <w:rPr>
          <w:rFonts w:ascii="Arial" w:hAnsi="Arial" w:cs="Arial"/>
          <w:i/>
        </w:rPr>
        <w:t>__</w:t>
      </w:r>
      <w:r w:rsidR="00CA6EA1">
        <w:rPr>
          <w:rFonts w:ascii="Arial" w:hAnsi="Arial" w:cs="Arial"/>
          <w:i/>
        </w:rPr>
        <w:t>”</w:t>
      </w:r>
      <w:r w:rsidR="0096587B" w:rsidRPr="00CA6EA1">
        <w:rPr>
          <w:rFonts w:ascii="Arial" w:hAnsi="Arial" w:cs="Arial"/>
          <w:i/>
        </w:rPr>
        <w:t>.</w:t>
      </w:r>
    </w:p>
    <w:p w14:paraId="622B7F08" w14:textId="77777777" w:rsidR="00AD359C" w:rsidRPr="00F14DDA" w:rsidRDefault="00AD359C" w:rsidP="00194167">
      <w:pPr>
        <w:ind w:right="-234"/>
        <w:contextualSpacing/>
        <w:rPr>
          <w:rFonts w:ascii="Arial" w:hAnsi="Arial" w:cs="Arial"/>
        </w:rPr>
      </w:pPr>
    </w:p>
    <w:p w14:paraId="4ED3C78D" w14:textId="77777777" w:rsidR="003E1FB5" w:rsidRDefault="0096587B" w:rsidP="00194167">
      <w:pPr>
        <w:ind w:right="-234"/>
        <w:contextualSpacing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>Octavo. Clausura de la Sesión.</w:t>
      </w:r>
      <w:r w:rsidRPr="00F14DDA">
        <w:rPr>
          <w:rFonts w:ascii="Arial" w:hAnsi="Arial" w:cs="Arial"/>
        </w:rPr>
        <w:t xml:space="preserve"> </w:t>
      </w:r>
    </w:p>
    <w:p w14:paraId="387CC9C1" w14:textId="77777777" w:rsidR="003E1FB5" w:rsidRDefault="003E1FB5" w:rsidP="00194167">
      <w:pPr>
        <w:ind w:right="-234"/>
        <w:contextualSpacing/>
        <w:rPr>
          <w:rFonts w:ascii="Arial" w:hAnsi="Arial" w:cs="Arial"/>
        </w:rPr>
      </w:pPr>
    </w:p>
    <w:p w14:paraId="39B53E5B" w14:textId="47CAE953" w:rsidR="00B3082B" w:rsidRPr="00F14DDA" w:rsidRDefault="0096587B" w:rsidP="00194167">
      <w:pPr>
        <w:ind w:right="-234"/>
        <w:contextualSpacing/>
        <w:rPr>
          <w:rFonts w:ascii="Arial" w:hAnsi="Arial" w:cs="Arial"/>
        </w:rPr>
      </w:pPr>
      <w:r w:rsidRPr="00F14DDA">
        <w:rPr>
          <w:rFonts w:ascii="Arial" w:hAnsi="Arial" w:cs="Arial"/>
        </w:rPr>
        <w:t xml:space="preserve">Una vez desahogados todos los puntos de la presente Sesión Solemne de Instalación de Cabildo, se declara clausurada la </w:t>
      </w:r>
      <w:r w:rsidR="00C16A37" w:rsidRPr="00F14DDA">
        <w:rPr>
          <w:rFonts w:ascii="Arial" w:hAnsi="Arial" w:cs="Arial"/>
        </w:rPr>
        <w:t xml:space="preserve">presente </w:t>
      </w:r>
      <w:r w:rsidRPr="00F14DDA">
        <w:rPr>
          <w:rFonts w:ascii="Arial" w:hAnsi="Arial" w:cs="Arial"/>
        </w:rPr>
        <w:t xml:space="preserve">Sesión siendo las ___________ horas del día </w:t>
      </w:r>
      <w:r w:rsidR="000E54A5" w:rsidRPr="00F14DDA">
        <w:rPr>
          <w:rFonts w:ascii="Arial" w:hAnsi="Arial" w:cs="Arial"/>
        </w:rPr>
        <w:t>_________</w:t>
      </w:r>
      <w:r w:rsidRPr="00F14DDA">
        <w:rPr>
          <w:rFonts w:ascii="Arial" w:hAnsi="Arial" w:cs="Arial"/>
        </w:rPr>
        <w:t xml:space="preserve"> de</w:t>
      </w:r>
      <w:r w:rsidR="000E54A5" w:rsidRPr="00F14DDA">
        <w:rPr>
          <w:rFonts w:ascii="Arial" w:hAnsi="Arial" w:cs="Arial"/>
        </w:rPr>
        <w:t>l mes de _</w:t>
      </w:r>
      <w:r w:rsidR="00C16A37" w:rsidRPr="00F14DDA">
        <w:rPr>
          <w:rFonts w:ascii="Arial" w:hAnsi="Arial" w:cs="Arial"/>
        </w:rPr>
        <w:t>_____</w:t>
      </w:r>
      <w:r w:rsidRPr="00F14DDA">
        <w:rPr>
          <w:rFonts w:ascii="Arial" w:hAnsi="Arial" w:cs="Arial"/>
        </w:rPr>
        <w:t xml:space="preserve"> de</w:t>
      </w:r>
      <w:r w:rsidR="00B87D78">
        <w:rPr>
          <w:rFonts w:ascii="Arial" w:hAnsi="Arial" w:cs="Arial"/>
        </w:rPr>
        <w:t>l</w:t>
      </w:r>
      <w:r w:rsidR="000E54A5" w:rsidRPr="00F14DDA">
        <w:rPr>
          <w:rFonts w:ascii="Arial" w:hAnsi="Arial" w:cs="Arial"/>
        </w:rPr>
        <w:t xml:space="preserve"> 20</w:t>
      </w:r>
      <w:r w:rsidR="00B87D78">
        <w:rPr>
          <w:rFonts w:ascii="Arial" w:hAnsi="Arial" w:cs="Arial"/>
        </w:rPr>
        <w:t>2</w:t>
      </w:r>
      <w:r w:rsidR="00C16A37" w:rsidRPr="00F14DDA">
        <w:rPr>
          <w:rFonts w:ascii="Arial" w:hAnsi="Arial" w:cs="Arial"/>
        </w:rPr>
        <w:t>__</w:t>
      </w:r>
      <w:r w:rsidRPr="00F14DDA">
        <w:rPr>
          <w:rFonts w:ascii="Arial" w:hAnsi="Arial" w:cs="Arial"/>
        </w:rPr>
        <w:t xml:space="preserve"> firmando al margen y calce los que en ella intervinieron y se levanta la presente por duplicado, </w:t>
      </w:r>
      <w:r w:rsidR="00EA6FC3" w:rsidRPr="00F14DDA">
        <w:rPr>
          <w:rFonts w:ascii="Arial" w:hAnsi="Arial" w:cs="Arial"/>
        </w:rPr>
        <w:t xml:space="preserve">y </w:t>
      </w:r>
      <w:r w:rsidRPr="00F14DDA">
        <w:rPr>
          <w:rFonts w:ascii="Arial" w:hAnsi="Arial" w:cs="Arial"/>
        </w:rPr>
        <w:t xml:space="preserve">elaborar las copias certificadas necesarias para acreditar </w:t>
      </w:r>
      <w:r w:rsidR="00780910">
        <w:rPr>
          <w:rFonts w:ascii="Arial" w:hAnsi="Arial" w:cs="Arial"/>
        </w:rPr>
        <w:t>la instalación legal</w:t>
      </w:r>
      <w:r w:rsidRPr="00F14DDA">
        <w:rPr>
          <w:rFonts w:ascii="Arial" w:hAnsi="Arial" w:cs="Arial"/>
        </w:rPr>
        <w:t xml:space="preserve"> del presente gobierno</w:t>
      </w:r>
      <w:r w:rsidR="00780910">
        <w:rPr>
          <w:rFonts w:ascii="Arial" w:hAnsi="Arial" w:cs="Arial"/>
        </w:rPr>
        <w:t xml:space="preserve"> </w:t>
      </w:r>
      <w:r w:rsidRPr="00F14DDA">
        <w:rPr>
          <w:rFonts w:ascii="Arial" w:hAnsi="Arial" w:cs="Arial"/>
        </w:rPr>
        <w:t xml:space="preserve">y administración municipal ante las instancias de </w:t>
      </w:r>
      <w:r w:rsidR="00780910">
        <w:rPr>
          <w:rFonts w:ascii="Arial" w:hAnsi="Arial" w:cs="Arial"/>
        </w:rPr>
        <w:t>G</w:t>
      </w:r>
      <w:r w:rsidRPr="00F14DDA">
        <w:rPr>
          <w:rFonts w:ascii="Arial" w:hAnsi="Arial" w:cs="Arial"/>
        </w:rPr>
        <w:t xml:space="preserve">obierno </w:t>
      </w:r>
      <w:r w:rsidR="00780910">
        <w:rPr>
          <w:rFonts w:ascii="Arial" w:hAnsi="Arial" w:cs="Arial"/>
        </w:rPr>
        <w:t>F</w:t>
      </w:r>
      <w:r w:rsidRPr="00F14DDA">
        <w:rPr>
          <w:rFonts w:ascii="Arial" w:hAnsi="Arial" w:cs="Arial"/>
        </w:rPr>
        <w:t>ederal</w:t>
      </w:r>
      <w:r w:rsidR="00780910">
        <w:rPr>
          <w:rFonts w:ascii="Arial" w:hAnsi="Arial" w:cs="Arial"/>
        </w:rPr>
        <w:t>,</w:t>
      </w:r>
      <w:r w:rsidRPr="00F14DDA">
        <w:rPr>
          <w:rFonts w:ascii="Arial" w:hAnsi="Arial" w:cs="Arial"/>
        </w:rPr>
        <w:t xml:space="preserve"> </w:t>
      </w:r>
      <w:r w:rsidR="00780910">
        <w:rPr>
          <w:rFonts w:ascii="Arial" w:hAnsi="Arial" w:cs="Arial"/>
        </w:rPr>
        <w:t>E</w:t>
      </w:r>
      <w:r w:rsidRPr="00F14DDA">
        <w:rPr>
          <w:rFonts w:ascii="Arial" w:hAnsi="Arial" w:cs="Arial"/>
        </w:rPr>
        <w:t xml:space="preserve">statal </w:t>
      </w:r>
      <w:r w:rsidR="00780910">
        <w:rPr>
          <w:rFonts w:ascii="Arial" w:hAnsi="Arial" w:cs="Arial"/>
        </w:rPr>
        <w:t xml:space="preserve">y Municipal, </w:t>
      </w:r>
      <w:r w:rsidRPr="00F14DDA">
        <w:rPr>
          <w:rFonts w:ascii="Arial" w:hAnsi="Arial" w:cs="Arial"/>
        </w:rPr>
        <w:t xml:space="preserve">correspondientes. </w:t>
      </w:r>
    </w:p>
    <w:p w14:paraId="79260AD6" w14:textId="77777777" w:rsidR="00B3082B" w:rsidRPr="00F14DDA" w:rsidRDefault="00B3082B" w:rsidP="00194167">
      <w:pPr>
        <w:ind w:right="-234"/>
        <w:contextualSpacing/>
        <w:rPr>
          <w:rFonts w:ascii="Arial" w:hAnsi="Arial" w:cs="Arial"/>
        </w:rPr>
      </w:pPr>
    </w:p>
    <w:p w14:paraId="11B50E34" w14:textId="77777777" w:rsidR="00C32ABC" w:rsidRPr="001F4AF9" w:rsidRDefault="00C32ABC" w:rsidP="00C32ABC">
      <w:pPr>
        <w:ind w:right="-234"/>
        <w:contextualSpacing/>
        <w:rPr>
          <w:rFonts w:ascii="Arial" w:hAnsi="Arial" w:cs="Arial"/>
        </w:rPr>
      </w:pPr>
      <w:r w:rsidRPr="001F4AF9">
        <w:rPr>
          <w:rFonts w:ascii="Arial" w:hAnsi="Arial" w:cs="Arial"/>
        </w:rPr>
        <w:t>Damos fe de los acuerdos tratados y llevados en la presente Sesión de Cabildo.</w:t>
      </w:r>
    </w:p>
    <w:p w14:paraId="237056A9" w14:textId="77777777" w:rsidR="00780910" w:rsidRPr="00F14DDA" w:rsidRDefault="00780910" w:rsidP="00194167">
      <w:pPr>
        <w:ind w:right="-234"/>
        <w:contextualSpacing/>
        <w:rPr>
          <w:rFonts w:ascii="Arial" w:hAnsi="Arial" w:cs="Arial"/>
        </w:rPr>
      </w:pPr>
    </w:p>
    <w:p w14:paraId="19F715EC" w14:textId="72401D21" w:rsidR="009E574D" w:rsidRDefault="009E574D" w:rsidP="009E574D">
      <w:pPr>
        <w:tabs>
          <w:tab w:val="left" w:pos="7095"/>
        </w:tabs>
        <w:ind w:right="-2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71E06395" w14:textId="513DC313" w:rsidR="00B3082B" w:rsidRPr="00F14DDA" w:rsidRDefault="0096587B" w:rsidP="00194167">
      <w:pPr>
        <w:tabs>
          <w:tab w:val="left" w:pos="7095"/>
        </w:tabs>
        <w:ind w:right="-234"/>
        <w:jc w:val="center"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>Honorable Ayuntamiento Constitucional de</w:t>
      </w:r>
      <w:r w:rsidR="000A6D7D" w:rsidRPr="00F14DDA">
        <w:rPr>
          <w:rFonts w:ascii="Arial" w:hAnsi="Arial" w:cs="Arial"/>
          <w:b/>
        </w:rPr>
        <w:t>l Municipio de______ Distrito de</w:t>
      </w:r>
      <w:r w:rsidRPr="00F14DDA">
        <w:rPr>
          <w:rFonts w:ascii="Arial" w:hAnsi="Arial" w:cs="Arial"/>
          <w:b/>
        </w:rPr>
        <w:t xml:space="preserve"> </w:t>
      </w:r>
      <w:r w:rsidR="0073649D" w:rsidRPr="00F14DDA">
        <w:rPr>
          <w:rFonts w:ascii="Arial" w:hAnsi="Arial" w:cs="Arial"/>
          <w:b/>
        </w:rPr>
        <w:t>_________</w:t>
      </w:r>
      <w:r w:rsidR="000A6D7D" w:rsidRPr="00F14DDA">
        <w:rPr>
          <w:rFonts w:ascii="Arial" w:hAnsi="Arial" w:cs="Arial"/>
          <w:b/>
        </w:rPr>
        <w:t>, Oaxaca,</w:t>
      </w:r>
      <w:r w:rsidRPr="00F14DDA">
        <w:rPr>
          <w:rFonts w:ascii="Arial" w:hAnsi="Arial" w:cs="Arial"/>
          <w:b/>
        </w:rPr>
        <w:t xml:space="preserve"> para</w:t>
      </w:r>
      <w:r w:rsidR="0073649D" w:rsidRPr="00F14DDA">
        <w:rPr>
          <w:rFonts w:ascii="Arial" w:hAnsi="Arial" w:cs="Arial"/>
          <w:b/>
        </w:rPr>
        <w:t xml:space="preserve"> </w:t>
      </w:r>
      <w:r w:rsidRPr="00F14DDA">
        <w:rPr>
          <w:rFonts w:ascii="Arial" w:hAnsi="Arial" w:cs="Arial"/>
          <w:b/>
        </w:rPr>
        <w:t>el</w:t>
      </w:r>
      <w:r w:rsidR="0073649D" w:rsidRPr="00F14DDA">
        <w:rPr>
          <w:rFonts w:ascii="Arial" w:hAnsi="Arial" w:cs="Arial"/>
          <w:b/>
        </w:rPr>
        <w:t xml:space="preserve"> </w:t>
      </w:r>
      <w:r w:rsidRPr="00F14DDA">
        <w:rPr>
          <w:rFonts w:ascii="Arial" w:hAnsi="Arial" w:cs="Arial"/>
          <w:b/>
        </w:rPr>
        <w:t xml:space="preserve">periodo </w:t>
      </w:r>
      <w:r w:rsidR="0073649D" w:rsidRPr="00F14DDA">
        <w:rPr>
          <w:rFonts w:ascii="Arial" w:hAnsi="Arial" w:cs="Arial"/>
          <w:b/>
        </w:rPr>
        <w:t>__________________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223"/>
        <w:gridCol w:w="4359"/>
      </w:tblGrid>
      <w:tr w:rsidR="00DF2333" w:rsidRPr="00F14DDA" w14:paraId="4ED4C219" w14:textId="77777777" w:rsidTr="001430BE">
        <w:tc>
          <w:tcPr>
            <w:tcW w:w="5000" w:type="pct"/>
            <w:gridSpan w:val="3"/>
          </w:tcPr>
          <w:p w14:paraId="48594017" w14:textId="77777777" w:rsidR="00DF2333" w:rsidRPr="00F14DDA" w:rsidRDefault="00DF2333" w:rsidP="00194167">
            <w:pPr>
              <w:ind w:right="-234"/>
              <w:rPr>
                <w:rFonts w:ascii="Arial" w:hAnsi="Arial" w:cs="Arial"/>
              </w:rPr>
            </w:pPr>
          </w:p>
          <w:p w14:paraId="50BA47E2" w14:textId="419437D7" w:rsidR="00AD359C" w:rsidRPr="00F14DDA" w:rsidRDefault="0073649D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  <w:r w:rsidRPr="00F14DDA">
              <w:rPr>
                <w:rFonts w:ascii="Arial" w:hAnsi="Arial" w:cs="Arial"/>
                <w:b/>
              </w:rPr>
              <w:t xml:space="preserve">C. </w:t>
            </w:r>
            <w:r w:rsidR="0096587B" w:rsidRPr="00F14DDA">
              <w:rPr>
                <w:rFonts w:ascii="Arial" w:hAnsi="Arial" w:cs="Arial"/>
                <w:b/>
              </w:rPr>
              <w:t>_______________</w:t>
            </w:r>
            <w:r w:rsidRPr="00F14DDA">
              <w:rPr>
                <w:rFonts w:ascii="Arial" w:hAnsi="Arial" w:cs="Arial"/>
                <w:b/>
              </w:rPr>
              <w:t>_____________</w:t>
            </w:r>
          </w:p>
          <w:p w14:paraId="4CB820F2" w14:textId="3674198A" w:rsidR="00DF2333" w:rsidRPr="00F14DDA" w:rsidRDefault="0096587B" w:rsidP="00194167">
            <w:pPr>
              <w:ind w:right="-234"/>
              <w:jc w:val="center"/>
              <w:rPr>
                <w:rFonts w:ascii="Arial" w:hAnsi="Arial" w:cs="Arial"/>
              </w:rPr>
            </w:pPr>
            <w:r w:rsidRPr="00F14DDA">
              <w:rPr>
                <w:rFonts w:ascii="Arial" w:hAnsi="Arial" w:cs="Arial"/>
                <w:b/>
              </w:rPr>
              <w:t>Presidente Municipal Constitucional</w:t>
            </w:r>
          </w:p>
        </w:tc>
      </w:tr>
      <w:tr w:rsidR="00DF2333" w:rsidRPr="00F14DDA" w14:paraId="5EE8C10A" w14:textId="77777777" w:rsidTr="00A866B2">
        <w:tc>
          <w:tcPr>
            <w:tcW w:w="2408" w:type="pct"/>
          </w:tcPr>
          <w:p w14:paraId="53271F49" w14:textId="77777777" w:rsidR="00DF2333" w:rsidRPr="00337E79" w:rsidRDefault="00DF2333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</w:p>
          <w:p w14:paraId="1EE80412" w14:textId="77777777" w:rsidR="00DF2333" w:rsidRPr="00337E79" w:rsidRDefault="00DF2333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</w:p>
          <w:p w14:paraId="456CABAA" w14:textId="77777777" w:rsidR="00DF2333" w:rsidRPr="00337E79" w:rsidRDefault="0073649D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  <w:r w:rsidRPr="00337E79">
              <w:rPr>
                <w:rFonts w:ascii="Arial" w:hAnsi="Arial" w:cs="Arial"/>
                <w:b/>
              </w:rPr>
              <w:t>C._________________</w:t>
            </w:r>
          </w:p>
          <w:p w14:paraId="7CBEE90C" w14:textId="6F105695" w:rsidR="00B3082B" w:rsidRPr="00337E79" w:rsidRDefault="00C5294D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  <w:r w:rsidRPr="00337E79">
              <w:rPr>
                <w:rFonts w:ascii="Arial" w:hAnsi="Arial" w:cs="Arial"/>
                <w:b/>
              </w:rPr>
              <w:t>Segundo</w:t>
            </w:r>
            <w:r w:rsidR="009776DF" w:rsidRPr="00337E79">
              <w:rPr>
                <w:rFonts w:ascii="Arial" w:hAnsi="Arial" w:cs="Arial"/>
                <w:b/>
              </w:rPr>
              <w:t>(a)</w:t>
            </w:r>
            <w:r w:rsidR="0096587B" w:rsidRPr="00337E79">
              <w:rPr>
                <w:rFonts w:ascii="Arial" w:hAnsi="Arial" w:cs="Arial"/>
                <w:b/>
              </w:rPr>
              <w:t xml:space="preserve"> Concejal</w:t>
            </w:r>
          </w:p>
        </w:tc>
        <w:tc>
          <w:tcPr>
            <w:tcW w:w="126" w:type="pct"/>
          </w:tcPr>
          <w:p w14:paraId="42FF7ADA" w14:textId="77777777" w:rsidR="00DF2333" w:rsidRPr="00337E79" w:rsidRDefault="00DF2333" w:rsidP="00194167">
            <w:pPr>
              <w:ind w:right="-234"/>
              <w:rPr>
                <w:rFonts w:ascii="Arial" w:hAnsi="Arial" w:cs="Arial"/>
                <w:b/>
              </w:rPr>
            </w:pPr>
          </w:p>
        </w:tc>
        <w:tc>
          <w:tcPr>
            <w:tcW w:w="2466" w:type="pct"/>
          </w:tcPr>
          <w:p w14:paraId="5E18E305" w14:textId="77777777" w:rsidR="00DF2333" w:rsidRPr="00337E79" w:rsidRDefault="00DF2333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</w:p>
          <w:p w14:paraId="16D03673" w14:textId="77777777" w:rsidR="00DF2333" w:rsidRPr="00337E79" w:rsidRDefault="00DF2333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</w:p>
          <w:p w14:paraId="4CC5974B" w14:textId="77777777" w:rsidR="00AD359C" w:rsidRPr="00337E79" w:rsidRDefault="0073649D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  <w:r w:rsidRPr="00337E79">
              <w:rPr>
                <w:rFonts w:ascii="Arial" w:hAnsi="Arial" w:cs="Arial"/>
                <w:b/>
              </w:rPr>
              <w:t>C. ___________________</w:t>
            </w:r>
          </w:p>
          <w:p w14:paraId="5793DF42" w14:textId="61DE1095" w:rsidR="00B3082B" w:rsidRPr="00337E79" w:rsidRDefault="00C5294D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  <w:r w:rsidRPr="00337E79">
              <w:rPr>
                <w:rFonts w:ascii="Arial" w:hAnsi="Arial" w:cs="Arial"/>
                <w:b/>
              </w:rPr>
              <w:t>Tercer</w:t>
            </w:r>
            <w:r w:rsidR="009776DF" w:rsidRPr="00337E79">
              <w:rPr>
                <w:rFonts w:ascii="Arial" w:hAnsi="Arial" w:cs="Arial"/>
                <w:b/>
              </w:rPr>
              <w:t>(a)</w:t>
            </w:r>
            <w:r w:rsidR="0096587B" w:rsidRPr="00337E79">
              <w:rPr>
                <w:rFonts w:ascii="Arial" w:hAnsi="Arial" w:cs="Arial"/>
                <w:b/>
              </w:rPr>
              <w:t xml:space="preserve"> Concejal</w:t>
            </w:r>
          </w:p>
        </w:tc>
      </w:tr>
      <w:tr w:rsidR="00DF2333" w:rsidRPr="00F14DDA" w14:paraId="7AFF96A3" w14:textId="77777777" w:rsidTr="00A866B2">
        <w:tc>
          <w:tcPr>
            <w:tcW w:w="2408" w:type="pct"/>
          </w:tcPr>
          <w:p w14:paraId="22428336" w14:textId="77777777" w:rsidR="00DF2333" w:rsidRPr="00337E79" w:rsidRDefault="00DF2333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</w:p>
          <w:p w14:paraId="70705682" w14:textId="77777777" w:rsidR="00DF2333" w:rsidRPr="00337E79" w:rsidRDefault="00DF2333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</w:p>
          <w:p w14:paraId="20B39B16" w14:textId="77777777" w:rsidR="00DF2333" w:rsidRPr="00337E79" w:rsidRDefault="0073649D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  <w:r w:rsidRPr="00337E79">
              <w:rPr>
                <w:rFonts w:ascii="Arial" w:hAnsi="Arial" w:cs="Arial"/>
                <w:b/>
              </w:rPr>
              <w:t>C. _________________</w:t>
            </w:r>
          </w:p>
          <w:p w14:paraId="3C899444" w14:textId="6B2E850E" w:rsidR="00B3082B" w:rsidRPr="00337E79" w:rsidRDefault="00C5294D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  <w:r w:rsidRPr="00337E79">
              <w:rPr>
                <w:rFonts w:ascii="Arial" w:hAnsi="Arial" w:cs="Arial"/>
                <w:b/>
              </w:rPr>
              <w:t>Cuarto</w:t>
            </w:r>
            <w:r w:rsidR="009776DF" w:rsidRPr="00337E79">
              <w:rPr>
                <w:rFonts w:ascii="Arial" w:hAnsi="Arial" w:cs="Arial"/>
                <w:b/>
              </w:rPr>
              <w:t>(a)</w:t>
            </w:r>
            <w:r w:rsidR="0096587B" w:rsidRPr="00337E79">
              <w:rPr>
                <w:rFonts w:ascii="Arial" w:hAnsi="Arial" w:cs="Arial"/>
                <w:b/>
              </w:rPr>
              <w:t xml:space="preserve"> Concejal</w:t>
            </w:r>
          </w:p>
        </w:tc>
        <w:tc>
          <w:tcPr>
            <w:tcW w:w="126" w:type="pct"/>
          </w:tcPr>
          <w:p w14:paraId="0509BC6A" w14:textId="77777777" w:rsidR="00DF2333" w:rsidRPr="00337E79" w:rsidRDefault="00DF2333" w:rsidP="00194167">
            <w:pPr>
              <w:ind w:right="-234"/>
              <w:rPr>
                <w:rFonts w:ascii="Arial" w:hAnsi="Arial" w:cs="Arial"/>
                <w:b/>
              </w:rPr>
            </w:pPr>
          </w:p>
        </w:tc>
        <w:tc>
          <w:tcPr>
            <w:tcW w:w="2466" w:type="pct"/>
          </w:tcPr>
          <w:p w14:paraId="618DDB77" w14:textId="77777777" w:rsidR="00DF2333" w:rsidRPr="00337E79" w:rsidRDefault="00DF2333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</w:p>
          <w:p w14:paraId="1A293D79" w14:textId="77777777" w:rsidR="00DF2333" w:rsidRPr="00337E79" w:rsidRDefault="00DF2333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</w:p>
          <w:p w14:paraId="77ED0054" w14:textId="77777777" w:rsidR="00DF2333" w:rsidRPr="00337E79" w:rsidRDefault="0073649D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  <w:r w:rsidRPr="00337E79">
              <w:rPr>
                <w:rFonts w:ascii="Arial" w:hAnsi="Arial" w:cs="Arial"/>
                <w:b/>
              </w:rPr>
              <w:t>C. _________________</w:t>
            </w:r>
          </w:p>
          <w:p w14:paraId="5E298C7E" w14:textId="705F88BF" w:rsidR="00B3082B" w:rsidRPr="00337E79" w:rsidRDefault="00C5294D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  <w:r w:rsidRPr="00337E79">
              <w:rPr>
                <w:rFonts w:ascii="Arial" w:hAnsi="Arial" w:cs="Arial"/>
                <w:b/>
              </w:rPr>
              <w:t>Quinto</w:t>
            </w:r>
            <w:r w:rsidR="009776DF" w:rsidRPr="00337E79">
              <w:rPr>
                <w:rFonts w:ascii="Arial" w:hAnsi="Arial" w:cs="Arial"/>
                <w:b/>
              </w:rPr>
              <w:t>(a)</w:t>
            </w:r>
            <w:r w:rsidR="0096587B" w:rsidRPr="00337E79">
              <w:rPr>
                <w:rFonts w:ascii="Arial" w:hAnsi="Arial" w:cs="Arial"/>
                <w:b/>
              </w:rPr>
              <w:t xml:space="preserve"> Concejal</w:t>
            </w:r>
          </w:p>
        </w:tc>
      </w:tr>
    </w:tbl>
    <w:p w14:paraId="3799DDFE" w14:textId="77777777" w:rsidR="00DF2333" w:rsidRPr="00F14DDA" w:rsidRDefault="00DF2333" w:rsidP="00194167">
      <w:pPr>
        <w:ind w:right="-234"/>
        <w:rPr>
          <w:rFonts w:ascii="Arial" w:hAnsi="Arial" w:cs="Arial"/>
        </w:rPr>
      </w:pPr>
    </w:p>
    <w:p w14:paraId="3108D003" w14:textId="54668DAE" w:rsidR="007517BA" w:rsidRPr="00F14DDA" w:rsidRDefault="0096587B" w:rsidP="00194167">
      <w:pPr>
        <w:ind w:right="-234"/>
        <w:rPr>
          <w:rFonts w:ascii="Arial" w:hAnsi="Arial" w:cs="Arial"/>
          <w:i/>
          <w:sz w:val="16"/>
          <w:szCs w:val="16"/>
        </w:rPr>
      </w:pPr>
      <w:r w:rsidRPr="00F14DDA">
        <w:rPr>
          <w:rFonts w:ascii="Arial" w:hAnsi="Arial" w:cs="Arial"/>
          <w:i/>
          <w:sz w:val="16"/>
          <w:szCs w:val="16"/>
        </w:rPr>
        <w:t>La presente hoja de firma</w:t>
      </w:r>
      <w:r w:rsidR="00C16A37" w:rsidRPr="00F14DDA">
        <w:rPr>
          <w:rFonts w:ascii="Arial" w:hAnsi="Arial" w:cs="Arial"/>
          <w:i/>
          <w:sz w:val="16"/>
          <w:szCs w:val="16"/>
        </w:rPr>
        <w:t>s</w:t>
      </w:r>
      <w:r w:rsidR="00684097" w:rsidRPr="00F14DDA">
        <w:rPr>
          <w:rFonts w:ascii="Arial" w:hAnsi="Arial" w:cs="Arial"/>
          <w:i/>
          <w:sz w:val="16"/>
          <w:szCs w:val="16"/>
        </w:rPr>
        <w:t>,</w:t>
      </w:r>
      <w:r w:rsidRPr="00F14DDA">
        <w:rPr>
          <w:rFonts w:ascii="Arial" w:hAnsi="Arial" w:cs="Arial"/>
          <w:i/>
          <w:sz w:val="16"/>
          <w:szCs w:val="16"/>
        </w:rPr>
        <w:t xml:space="preserve"> </w:t>
      </w:r>
      <w:r w:rsidR="00C16A37" w:rsidRPr="00F14DDA">
        <w:rPr>
          <w:rFonts w:ascii="Arial" w:hAnsi="Arial" w:cs="Arial"/>
          <w:i/>
          <w:sz w:val="16"/>
          <w:szCs w:val="16"/>
        </w:rPr>
        <w:t>corresponde a</w:t>
      </w:r>
      <w:r w:rsidRPr="00F14DDA">
        <w:rPr>
          <w:rFonts w:ascii="Arial" w:hAnsi="Arial" w:cs="Arial"/>
          <w:i/>
          <w:sz w:val="16"/>
          <w:szCs w:val="16"/>
        </w:rPr>
        <w:t xml:space="preserve">l </w:t>
      </w:r>
      <w:r w:rsidR="00780910">
        <w:rPr>
          <w:rFonts w:ascii="Arial" w:hAnsi="Arial" w:cs="Arial"/>
          <w:i/>
          <w:sz w:val="16"/>
          <w:szCs w:val="16"/>
        </w:rPr>
        <w:t>A</w:t>
      </w:r>
      <w:r w:rsidRPr="00F14DDA">
        <w:rPr>
          <w:rFonts w:ascii="Arial" w:hAnsi="Arial" w:cs="Arial"/>
          <w:i/>
          <w:sz w:val="16"/>
          <w:szCs w:val="16"/>
        </w:rPr>
        <w:t xml:space="preserve">cta de Sesión Solemne de Instalación del Ayuntamiento </w:t>
      </w:r>
      <w:r w:rsidR="00C16A37" w:rsidRPr="00F14DDA">
        <w:rPr>
          <w:rFonts w:ascii="Arial" w:hAnsi="Arial" w:cs="Arial"/>
          <w:i/>
          <w:sz w:val="16"/>
          <w:szCs w:val="16"/>
        </w:rPr>
        <w:t xml:space="preserve">Constitucional del Municipio de ____________________, </w:t>
      </w:r>
      <w:r w:rsidRPr="00F14DDA">
        <w:rPr>
          <w:rFonts w:ascii="Arial" w:hAnsi="Arial" w:cs="Arial"/>
          <w:i/>
          <w:sz w:val="16"/>
          <w:szCs w:val="16"/>
        </w:rPr>
        <w:t>para el periodo</w:t>
      </w:r>
      <w:r w:rsidR="00C16A37" w:rsidRPr="00F14DDA">
        <w:rPr>
          <w:rFonts w:ascii="Arial" w:hAnsi="Arial" w:cs="Arial"/>
          <w:i/>
          <w:sz w:val="16"/>
          <w:szCs w:val="16"/>
        </w:rPr>
        <w:t xml:space="preserve"> constitucional</w:t>
      </w:r>
      <w:r w:rsidR="00780910">
        <w:rPr>
          <w:rFonts w:ascii="Arial" w:hAnsi="Arial" w:cs="Arial"/>
          <w:i/>
          <w:sz w:val="16"/>
          <w:szCs w:val="16"/>
        </w:rPr>
        <w:t xml:space="preserve"> comprendido del</w:t>
      </w:r>
      <w:r w:rsidR="00C16A37" w:rsidRPr="00F14DDA">
        <w:rPr>
          <w:rFonts w:ascii="Arial" w:hAnsi="Arial" w:cs="Arial"/>
          <w:i/>
          <w:sz w:val="16"/>
          <w:szCs w:val="16"/>
        </w:rPr>
        <w:t xml:space="preserve"> </w:t>
      </w:r>
      <w:r w:rsidRPr="00F14DDA">
        <w:rPr>
          <w:rFonts w:ascii="Arial" w:hAnsi="Arial" w:cs="Arial"/>
          <w:i/>
          <w:sz w:val="16"/>
          <w:szCs w:val="16"/>
        </w:rPr>
        <w:t>_________</w:t>
      </w:r>
      <w:r w:rsidR="00780910">
        <w:rPr>
          <w:rFonts w:ascii="Arial" w:hAnsi="Arial" w:cs="Arial"/>
          <w:i/>
          <w:sz w:val="16"/>
          <w:szCs w:val="16"/>
        </w:rPr>
        <w:t xml:space="preserve">__________ al </w:t>
      </w:r>
      <w:r w:rsidR="00C16A37" w:rsidRPr="00F14DDA">
        <w:rPr>
          <w:rFonts w:ascii="Arial" w:hAnsi="Arial" w:cs="Arial"/>
          <w:i/>
          <w:sz w:val="16"/>
          <w:szCs w:val="16"/>
        </w:rPr>
        <w:t>________,</w:t>
      </w:r>
      <w:r w:rsidRPr="00F14DDA">
        <w:rPr>
          <w:rFonts w:ascii="Arial" w:hAnsi="Arial" w:cs="Arial"/>
          <w:i/>
          <w:sz w:val="16"/>
          <w:szCs w:val="16"/>
        </w:rPr>
        <w:t xml:space="preserve"> celebrada a las </w:t>
      </w:r>
      <w:r w:rsidR="00780910">
        <w:rPr>
          <w:rFonts w:ascii="Arial" w:hAnsi="Arial" w:cs="Arial"/>
          <w:i/>
          <w:sz w:val="16"/>
          <w:szCs w:val="16"/>
        </w:rPr>
        <w:t>____________</w:t>
      </w:r>
      <w:r w:rsidRPr="00F14DDA">
        <w:rPr>
          <w:rFonts w:ascii="Arial" w:hAnsi="Arial" w:cs="Arial"/>
          <w:i/>
          <w:sz w:val="16"/>
          <w:szCs w:val="16"/>
        </w:rPr>
        <w:t xml:space="preserve"> horas</w:t>
      </w:r>
      <w:r w:rsidR="00127F28">
        <w:rPr>
          <w:rFonts w:ascii="Arial" w:hAnsi="Arial" w:cs="Arial"/>
          <w:i/>
          <w:sz w:val="16"/>
          <w:szCs w:val="16"/>
        </w:rPr>
        <w:t>,</w:t>
      </w:r>
      <w:r w:rsidRPr="00F14DDA">
        <w:rPr>
          <w:rFonts w:ascii="Arial" w:hAnsi="Arial" w:cs="Arial"/>
          <w:i/>
          <w:sz w:val="16"/>
          <w:szCs w:val="16"/>
        </w:rPr>
        <w:t xml:space="preserve"> del día de</w:t>
      </w:r>
      <w:r w:rsidR="000E57D8" w:rsidRPr="00F14DDA">
        <w:rPr>
          <w:rFonts w:ascii="Arial" w:hAnsi="Arial" w:cs="Arial"/>
          <w:i/>
          <w:sz w:val="16"/>
          <w:szCs w:val="16"/>
        </w:rPr>
        <w:t>l mes de</w:t>
      </w:r>
      <w:r w:rsidR="00780910">
        <w:rPr>
          <w:rFonts w:ascii="Arial" w:hAnsi="Arial" w:cs="Arial"/>
          <w:i/>
          <w:sz w:val="16"/>
          <w:szCs w:val="16"/>
        </w:rPr>
        <w:t xml:space="preserve"> ___________</w:t>
      </w:r>
      <w:r w:rsidRPr="00F14DDA">
        <w:rPr>
          <w:rFonts w:ascii="Arial" w:hAnsi="Arial" w:cs="Arial"/>
          <w:i/>
          <w:sz w:val="16"/>
          <w:szCs w:val="16"/>
        </w:rPr>
        <w:t xml:space="preserve"> de </w:t>
      </w:r>
      <w:r w:rsidR="000E57D8" w:rsidRPr="00F14DDA">
        <w:rPr>
          <w:rFonts w:ascii="Arial" w:hAnsi="Arial" w:cs="Arial"/>
          <w:i/>
          <w:sz w:val="16"/>
          <w:szCs w:val="16"/>
        </w:rPr>
        <w:t>20</w:t>
      </w:r>
      <w:r w:rsidR="00B87D78">
        <w:rPr>
          <w:rFonts w:ascii="Arial" w:hAnsi="Arial" w:cs="Arial"/>
          <w:i/>
          <w:sz w:val="16"/>
          <w:szCs w:val="16"/>
        </w:rPr>
        <w:t>2</w:t>
      </w:r>
      <w:r w:rsidR="00C16A37" w:rsidRPr="00F14DDA">
        <w:rPr>
          <w:rFonts w:ascii="Arial" w:hAnsi="Arial" w:cs="Arial"/>
          <w:i/>
          <w:sz w:val="16"/>
          <w:szCs w:val="16"/>
        </w:rPr>
        <w:t>______.</w:t>
      </w:r>
    </w:p>
    <w:sectPr w:rsidR="007517BA" w:rsidRPr="00F14DDA" w:rsidSect="0061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1BF9C" w14:textId="77777777" w:rsidR="0053033F" w:rsidRDefault="0053033F" w:rsidP="00A957EC">
      <w:r>
        <w:separator/>
      </w:r>
    </w:p>
  </w:endnote>
  <w:endnote w:type="continuationSeparator" w:id="0">
    <w:p w14:paraId="025E4552" w14:textId="77777777" w:rsidR="0053033F" w:rsidRDefault="0053033F" w:rsidP="00A9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A2A7" w14:textId="77777777" w:rsidR="008E3567" w:rsidRDefault="008E35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b/>
      </w:rPr>
      <w:id w:val="-286278111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0"/>
        <w:szCs w:val="20"/>
      </w:rPr>
    </w:sdtEndPr>
    <w:sdtContent>
      <w:p w14:paraId="13F6A96B" w14:textId="241BF6D8" w:rsidR="00052176" w:rsidRPr="00F4586A" w:rsidRDefault="00B51510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4586A">
          <w:rPr>
            <w:rFonts w:ascii="Arial" w:hAnsi="Arial" w:cs="Arial"/>
            <w:sz w:val="20"/>
            <w:szCs w:val="20"/>
          </w:rPr>
          <w:fldChar w:fldCharType="begin"/>
        </w:r>
        <w:r w:rsidR="00052176" w:rsidRPr="00F4586A">
          <w:rPr>
            <w:rFonts w:ascii="Arial" w:hAnsi="Arial" w:cs="Arial"/>
            <w:sz w:val="20"/>
            <w:szCs w:val="20"/>
          </w:rPr>
          <w:instrText>PAGE   \* MERGEFORMAT</w:instrText>
        </w:r>
        <w:r w:rsidRPr="00F4586A">
          <w:rPr>
            <w:rFonts w:ascii="Arial" w:hAnsi="Arial" w:cs="Arial"/>
            <w:sz w:val="20"/>
            <w:szCs w:val="20"/>
          </w:rPr>
          <w:fldChar w:fldCharType="separate"/>
        </w:r>
        <w:r w:rsidR="00482561">
          <w:rPr>
            <w:rFonts w:ascii="Arial" w:hAnsi="Arial" w:cs="Arial"/>
            <w:noProof/>
            <w:sz w:val="20"/>
            <w:szCs w:val="20"/>
          </w:rPr>
          <w:t>1</w:t>
        </w:r>
        <w:r w:rsidRPr="00F458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CE37E6" w14:textId="77777777" w:rsidR="00052176" w:rsidRDefault="000521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E807" w14:textId="77777777" w:rsidR="008E3567" w:rsidRDefault="008E35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5A5BF" w14:textId="77777777" w:rsidR="0053033F" w:rsidRDefault="0053033F" w:rsidP="00A957EC">
      <w:r>
        <w:separator/>
      </w:r>
    </w:p>
  </w:footnote>
  <w:footnote w:type="continuationSeparator" w:id="0">
    <w:p w14:paraId="0728431F" w14:textId="77777777" w:rsidR="0053033F" w:rsidRDefault="0053033F" w:rsidP="00A9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4B2C" w14:textId="77777777" w:rsidR="008E3567" w:rsidRDefault="008E35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F1D0" w14:textId="21F09326" w:rsidR="003E392A" w:rsidRDefault="003E392A" w:rsidP="003E392A">
    <w:pPr>
      <w:pStyle w:val="Encabezado"/>
      <w:tabs>
        <w:tab w:val="clear" w:pos="4419"/>
        <w:tab w:val="clear" w:pos="8838"/>
        <w:tab w:val="left" w:pos="12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2E412" w14:textId="77777777" w:rsidR="008E3567" w:rsidRDefault="008E35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F1D"/>
    <w:multiLevelType w:val="hybridMultilevel"/>
    <w:tmpl w:val="0D00F4D6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BF5"/>
    <w:multiLevelType w:val="hybridMultilevel"/>
    <w:tmpl w:val="91B43EC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19A0"/>
    <w:multiLevelType w:val="hybridMultilevel"/>
    <w:tmpl w:val="265CED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C53770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72320"/>
    <w:multiLevelType w:val="hybridMultilevel"/>
    <w:tmpl w:val="0908E74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2355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07EC3"/>
    <w:multiLevelType w:val="hybridMultilevel"/>
    <w:tmpl w:val="B916EF9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E23EB"/>
    <w:multiLevelType w:val="hybridMultilevel"/>
    <w:tmpl w:val="754A25BE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67164"/>
    <w:multiLevelType w:val="hybridMultilevel"/>
    <w:tmpl w:val="D7822BAE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506157F9"/>
    <w:multiLevelType w:val="hybridMultilevel"/>
    <w:tmpl w:val="2096883C"/>
    <w:lvl w:ilvl="0" w:tplc="F0AA3968">
      <w:start w:val="1"/>
      <w:numFmt w:val="decimal"/>
      <w:lvlText w:val="%1."/>
      <w:lvlJc w:val="left"/>
      <w:pPr>
        <w:ind w:left="720" w:hanging="360"/>
      </w:pPr>
      <w:rPr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20218"/>
    <w:multiLevelType w:val="hybridMultilevel"/>
    <w:tmpl w:val="AB601BF2"/>
    <w:lvl w:ilvl="0" w:tplc="7CFC6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778E0"/>
    <w:multiLevelType w:val="hybridMultilevel"/>
    <w:tmpl w:val="EBF22162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2" w15:restartNumberingAfterBreak="0">
    <w:nsid w:val="61961225"/>
    <w:multiLevelType w:val="hybridMultilevel"/>
    <w:tmpl w:val="AC189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0A78"/>
    <w:multiLevelType w:val="hybridMultilevel"/>
    <w:tmpl w:val="F14CA7A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"/>
  </w:num>
  <w:num w:numId="10">
    <w:abstractNumId w:val="4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nso Cruz Zavaleta">
    <w15:presenceInfo w15:providerId="Windows Live" w15:userId="303f58ca8dc9e7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EC"/>
    <w:rsid w:val="000010C6"/>
    <w:rsid w:val="000065DD"/>
    <w:rsid w:val="00006A00"/>
    <w:rsid w:val="00006AAD"/>
    <w:rsid w:val="00013609"/>
    <w:rsid w:val="0001654E"/>
    <w:rsid w:val="00016F4F"/>
    <w:rsid w:val="00020073"/>
    <w:rsid w:val="00020E01"/>
    <w:rsid w:val="00023959"/>
    <w:rsid w:val="00025692"/>
    <w:rsid w:val="000329FF"/>
    <w:rsid w:val="000431D8"/>
    <w:rsid w:val="00045C61"/>
    <w:rsid w:val="000477D0"/>
    <w:rsid w:val="00047BF4"/>
    <w:rsid w:val="00047C00"/>
    <w:rsid w:val="00050FA1"/>
    <w:rsid w:val="00052176"/>
    <w:rsid w:val="00057A25"/>
    <w:rsid w:val="00072D2C"/>
    <w:rsid w:val="0008320D"/>
    <w:rsid w:val="00083DF0"/>
    <w:rsid w:val="0008551A"/>
    <w:rsid w:val="000866BD"/>
    <w:rsid w:val="000936CA"/>
    <w:rsid w:val="00096F71"/>
    <w:rsid w:val="00097541"/>
    <w:rsid w:val="000A6D7D"/>
    <w:rsid w:val="000B02AA"/>
    <w:rsid w:val="000B2AFA"/>
    <w:rsid w:val="000C06FD"/>
    <w:rsid w:val="000C1834"/>
    <w:rsid w:val="000C5951"/>
    <w:rsid w:val="000D1E88"/>
    <w:rsid w:val="000D5044"/>
    <w:rsid w:val="000D598C"/>
    <w:rsid w:val="000D7238"/>
    <w:rsid w:val="000E54A5"/>
    <w:rsid w:val="000E57D8"/>
    <w:rsid w:val="000E740D"/>
    <w:rsid w:val="000F1D49"/>
    <w:rsid w:val="001045C6"/>
    <w:rsid w:val="001145E1"/>
    <w:rsid w:val="001209C6"/>
    <w:rsid w:val="001278C5"/>
    <w:rsid w:val="00127F28"/>
    <w:rsid w:val="001316C4"/>
    <w:rsid w:val="00136863"/>
    <w:rsid w:val="00142A7E"/>
    <w:rsid w:val="001430BE"/>
    <w:rsid w:val="00143463"/>
    <w:rsid w:val="001463F7"/>
    <w:rsid w:val="00153B94"/>
    <w:rsid w:val="0016697D"/>
    <w:rsid w:val="001741EB"/>
    <w:rsid w:val="00180B4E"/>
    <w:rsid w:val="00183FC2"/>
    <w:rsid w:val="00186538"/>
    <w:rsid w:val="001867BE"/>
    <w:rsid w:val="00194167"/>
    <w:rsid w:val="00194D8B"/>
    <w:rsid w:val="001A07DE"/>
    <w:rsid w:val="001B71F9"/>
    <w:rsid w:val="001C2C5B"/>
    <w:rsid w:val="001D7EB7"/>
    <w:rsid w:val="001D7F24"/>
    <w:rsid w:val="001E3896"/>
    <w:rsid w:val="00204C77"/>
    <w:rsid w:val="00207128"/>
    <w:rsid w:val="00212527"/>
    <w:rsid w:val="002160F2"/>
    <w:rsid w:val="0022044A"/>
    <w:rsid w:val="00223AD4"/>
    <w:rsid w:val="002362DB"/>
    <w:rsid w:val="00243260"/>
    <w:rsid w:val="002458AA"/>
    <w:rsid w:val="00247077"/>
    <w:rsid w:val="00251608"/>
    <w:rsid w:val="002541A4"/>
    <w:rsid w:val="00256D3B"/>
    <w:rsid w:val="002614B1"/>
    <w:rsid w:val="00261C31"/>
    <w:rsid w:val="002645BD"/>
    <w:rsid w:val="0026494F"/>
    <w:rsid w:val="00267E6B"/>
    <w:rsid w:val="002703F9"/>
    <w:rsid w:val="002833B5"/>
    <w:rsid w:val="00294819"/>
    <w:rsid w:val="00297472"/>
    <w:rsid w:val="002A0002"/>
    <w:rsid w:val="002A5AA0"/>
    <w:rsid w:val="002B128D"/>
    <w:rsid w:val="002B7B42"/>
    <w:rsid w:val="002C2CF0"/>
    <w:rsid w:val="002D2BD3"/>
    <w:rsid w:val="002D419A"/>
    <w:rsid w:val="002D7174"/>
    <w:rsid w:val="002D72A8"/>
    <w:rsid w:val="002D7689"/>
    <w:rsid w:val="002F3639"/>
    <w:rsid w:val="00303792"/>
    <w:rsid w:val="00304525"/>
    <w:rsid w:val="00304BD5"/>
    <w:rsid w:val="00307189"/>
    <w:rsid w:val="00315911"/>
    <w:rsid w:val="00320192"/>
    <w:rsid w:val="00321284"/>
    <w:rsid w:val="003224A1"/>
    <w:rsid w:val="00325C79"/>
    <w:rsid w:val="00334181"/>
    <w:rsid w:val="00337E79"/>
    <w:rsid w:val="00343F7F"/>
    <w:rsid w:val="003511C6"/>
    <w:rsid w:val="00357632"/>
    <w:rsid w:val="00363D3D"/>
    <w:rsid w:val="00365326"/>
    <w:rsid w:val="0036548D"/>
    <w:rsid w:val="00366C65"/>
    <w:rsid w:val="00370604"/>
    <w:rsid w:val="00372E83"/>
    <w:rsid w:val="00373147"/>
    <w:rsid w:val="00373CE9"/>
    <w:rsid w:val="00375C30"/>
    <w:rsid w:val="00376D09"/>
    <w:rsid w:val="00382E7C"/>
    <w:rsid w:val="00383DB3"/>
    <w:rsid w:val="00384CF6"/>
    <w:rsid w:val="003870EE"/>
    <w:rsid w:val="003A13AC"/>
    <w:rsid w:val="003A5A8E"/>
    <w:rsid w:val="003C0066"/>
    <w:rsid w:val="003C7071"/>
    <w:rsid w:val="003C74ED"/>
    <w:rsid w:val="003D1491"/>
    <w:rsid w:val="003D429C"/>
    <w:rsid w:val="003D4FC2"/>
    <w:rsid w:val="003D737B"/>
    <w:rsid w:val="003E1FB5"/>
    <w:rsid w:val="003E392A"/>
    <w:rsid w:val="003F35AE"/>
    <w:rsid w:val="00401D0D"/>
    <w:rsid w:val="00403DD7"/>
    <w:rsid w:val="004108A0"/>
    <w:rsid w:val="004139C4"/>
    <w:rsid w:val="004163F7"/>
    <w:rsid w:val="004223C2"/>
    <w:rsid w:val="00423956"/>
    <w:rsid w:val="004250BD"/>
    <w:rsid w:val="004252F6"/>
    <w:rsid w:val="00426082"/>
    <w:rsid w:val="0042675A"/>
    <w:rsid w:val="00427CC3"/>
    <w:rsid w:val="00431169"/>
    <w:rsid w:val="0043181F"/>
    <w:rsid w:val="0043420B"/>
    <w:rsid w:val="00441787"/>
    <w:rsid w:val="00441C3F"/>
    <w:rsid w:val="004556CE"/>
    <w:rsid w:val="00455803"/>
    <w:rsid w:val="004562A4"/>
    <w:rsid w:val="004576DD"/>
    <w:rsid w:val="00464BC6"/>
    <w:rsid w:val="00465C8E"/>
    <w:rsid w:val="004661E2"/>
    <w:rsid w:val="0046660E"/>
    <w:rsid w:val="004674F6"/>
    <w:rsid w:val="00470ED0"/>
    <w:rsid w:val="00472805"/>
    <w:rsid w:val="00474713"/>
    <w:rsid w:val="00477EBF"/>
    <w:rsid w:val="00480648"/>
    <w:rsid w:val="00482561"/>
    <w:rsid w:val="004919D3"/>
    <w:rsid w:val="00497597"/>
    <w:rsid w:val="004A758B"/>
    <w:rsid w:val="004A76F9"/>
    <w:rsid w:val="004B0495"/>
    <w:rsid w:val="004B5565"/>
    <w:rsid w:val="004B7BEA"/>
    <w:rsid w:val="004C30AB"/>
    <w:rsid w:val="004D0015"/>
    <w:rsid w:val="004D005A"/>
    <w:rsid w:val="004D24F8"/>
    <w:rsid w:val="004D54F9"/>
    <w:rsid w:val="004E159E"/>
    <w:rsid w:val="004E61BB"/>
    <w:rsid w:val="004F0181"/>
    <w:rsid w:val="004F0B60"/>
    <w:rsid w:val="004F1B74"/>
    <w:rsid w:val="005004F0"/>
    <w:rsid w:val="005023A1"/>
    <w:rsid w:val="0050769D"/>
    <w:rsid w:val="00510D42"/>
    <w:rsid w:val="00513803"/>
    <w:rsid w:val="00514D34"/>
    <w:rsid w:val="00522327"/>
    <w:rsid w:val="0053033F"/>
    <w:rsid w:val="00536DB0"/>
    <w:rsid w:val="00543207"/>
    <w:rsid w:val="00545D1C"/>
    <w:rsid w:val="0054700A"/>
    <w:rsid w:val="0054778D"/>
    <w:rsid w:val="00550F45"/>
    <w:rsid w:val="00552CB3"/>
    <w:rsid w:val="00553331"/>
    <w:rsid w:val="0055378E"/>
    <w:rsid w:val="005545E1"/>
    <w:rsid w:val="00555E3C"/>
    <w:rsid w:val="005601A3"/>
    <w:rsid w:val="00561232"/>
    <w:rsid w:val="0056304D"/>
    <w:rsid w:val="00565BD3"/>
    <w:rsid w:val="00566927"/>
    <w:rsid w:val="00573009"/>
    <w:rsid w:val="00574A1A"/>
    <w:rsid w:val="00574C31"/>
    <w:rsid w:val="0057613C"/>
    <w:rsid w:val="00587FAB"/>
    <w:rsid w:val="005A3F6D"/>
    <w:rsid w:val="005B2B74"/>
    <w:rsid w:val="005C0015"/>
    <w:rsid w:val="005C2162"/>
    <w:rsid w:val="005C3F86"/>
    <w:rsid w:val="005C57CD"/>
    <w:rsid w:val="005D0FE3"/>
    <w:rsid w:val="005D109A"/>
    <w:rsid w:val="005D4CAA"/>
    <w:rsid w:val="005E2D42"/>
    <w:rsid w:val="005E3BF4"/>
    <w:rsid w:val="00603FB0"/>
    <w:rsid w:val="00605239"/>
    <w:rsid w:val="0061078A"/>
    <w:rsid w:val="006213ED"/>
    <w:rsid w:val="00625E88"/>
    <w:rsid w:val="00627BC8"/>
    <w:rsid w:val="00631840"/>
    <w:rsid w:val="00634690"/>
    <w:rsid w:val="00634ADF"/>
    <w:rsid w:val="00636378"/>
    <w:rsid w:val="0064390F"/>
    <w:rsid w:val="00644B26"/>
    <w:rsid w:val="00646556"/>
    <w:rsid w:val="006474A8"/>
    <w:rsid w:val="00661602"/>
    <w:rsid w:val="006631B9"/>
    <w:rsid w:val="00665A52"/>
    <w:rsid w:val="00667739"/>
    <w:rsid w:val="006715E8"/>
    <w:rsid w:val="0067365D"/>
    <w:rsid w:val="006759DB"/>
    <w:rsid w:val="00680988"/>
    <w:rsid w:val="006816B1"/>
    <w:rsid w:val="00683051"/>
    <w:rsid w:val="006831EC"/>
    <w:rsid w:val="00684097"/>
    <w:rsid w:val="00694E09"/>
    <w:rsid w:val="006A00CC"/>
    <w:rsid w:val="006A5A70"/>
    <w:rsid w:val="006B31CF"/>
    <w:rsid w:val="006B5CE7"/>
    <w:rsid w:val="006B76ED"/>
    <w:rsid w:val="006C0C44"/>
    <w:rsid w:val="006D0184"/>
    <w:rsid w:val="006D6095"/>
    <w:rsid w:val="006D72DE"/>
    <w:rsid w:val="006D79EA"/>
    <w:rsid w:val="006E215B"/>
    <w:rsid w:val="006E30F4"/>
    <w:rsid w:val="006E4ECD"/>
    <w:rsid w:val="006E7568"/>
    <w:rsid w:val="006F3936"/>
    <w:rsid w:val="006F43BB"/>
    <w:rsid w:val="006F7C43"/>
    <w:rsid w:val="0070731A"/>
    <w:rsid w:val="00712A31"/>
    <w:rsid w:val="00716093"/>
    <w:rsid w:val="00726F88"/>
    <w:rsid w:val="007271E1"/>
    <w:rsid w:val="0073000B"/>
    <w:rsid w:val="007300BA"/>
    <w:rsid w:val="007310BE"/>
    <w:rsid w:val="00734B5E"/>
    <w:rsid w:val="0073649D"/>
    <w:rsid w:val="00737C37"/>
    <w:rsid w:val="00741225"/>
    <w:rsid w:val="00742A58"/>
    <w:rsid w:val="00751086"/>
    <w:rsid w:val="007517BA"/>
    <w:rsid w:val="0075273F"/>
    <w:rsid w:val="0075597B"/>
    <w:rsid w:val="00760EDF"/>
    <w:rsid w:val="0076461B"/>
    <w:rsid w:val="00764912"/>
    <w:rsid w:val="00764AAA"/>
    <w:rsid w:val="00776568"/>
    <w:rsid w:val="00780910"/>
    <w:rsid w:val="00782438"/>
    <w:rsid w:val="00787DC4"/>
    <w:rsid w:val="007924CB"/>
    <w:rsid w:val="007A1973"/>
    <w:rsid w:val="007B5307"/>
    <w:rsid w:val="007C1EC6"/>
    <w:rsid w:val="007C4163"/>
    <w:rsid w:val="007D2EBF"/>
    <w:rsid w:val="007D3192"/>
    <w:rsid w:val="007F1034"/>
    <w:rsid w:val="007F16E0"/>
    <w:rsid w:val="007F3269"/>
    <w:rsid w:val="007F3680"/>
    <w:rsid w:val="007F44C6"/>
    <w:rsid w:val="007F616A"/>
    <w:rsid w:val="007F7237"/>
    <w:rsid w:val="00800708"/>
    <w:rsid w:val="0080072C"/>
    <w:rsid w:val="00800D34"/>
    <w:rsid w:val="008106A2"/>
    <w:rsid w:val="00815121"/>
    <w:rsid w:val="008153E0"/>
    <w:rsid w:val="0082593F"/>
    <w:rsid w:val="00827451"/>
    <w:rsid w:val="0082775C"/>
    <w:rsid w:val="00830A5A"/>
    <w:rsid w:val="008330FC"/>
    <w:rsid w:val="00835720"/>
    <w:rsid w:val="00837529"/>
    <w:rsid w:val="00844AC2"/>
    <w:rsid w:val="00845880"/>
    <w:rsid w:val="00846F28"/>
    <w:rsid w:val="008530FE"/>
    <w:rsid w:val="0085758C"/>
    <w:rsid w:val="0085777D"/>
    <w:rsid w:val="00863471"/>
    <w:rsid w:val="0086647C"/>
    <w:rsid w:val="00874A8B"/>
    <w:rsid w:val="008760ED"/>
    <w:rsid w:val="00882D96"/>
    <w:rsid w:val="00883DBA"/>
    <w:rsid w:val="00884118"/>
    <w:rsid w:val="0088430F"/>
    <w:rsid w:val="008A6CC8"/>
    <w:rsid w:val="008A7E8F"/>
    <w:rsid w:val="008B1DF8"/>
    <w:rsid w:val="008B3C4C"/>
    <w:rsid w:val="008C471C"/>
    <w:rsid w:val="008D167C"/>
    <w:rsid w:val="008D6E8F"/>
    <w:rsid w:val="008E0D44"/>
    <w:rsid w:val="008E27A0"/>
    <w:rsid w:val="008E3567"/>
    <w:rsid w:val="008E76DB"/>
    <w:rsid w:val="008F1F4E"/>
    <w:rsid w:val="008F5CB5"/>
    <w:rsid w:val="008F730B"/>
    <w:rsid w:val="00900501"/>
    <w:rsid w:val="00902596"/>
    <w:rsid w:val="009052C9"/>
    <w:rsid w:val="0091408C"/>
    <w:rsid w:val="009161BC"/>
    <w:rsid w:val="009222C3"/>
    <w:rsid w:val="0092430B"/>
    <w:rsid w:val="0092665C"/>
    <w:rsid w:val="00930335"/>
    <w:rsid w:val="00930926"/>
    <w:rsid w:val="00937FAA"/>
    <w:rsid w:val="00941F98"/>
    <w:rsid w:val="00943F16"/>
    <w:rsid w:val="00945AEC"/>
    <w:rsid w:val="00946259"/>
    <w:rsid w:val="00953671"/>
    <w:rsid w:val="00954C16"/>
    <w:rsid w:val="00957AFF"/>
    <w:rsid w:val="009637A9"/>
    <w:rsid w:val="00964319"/>
    <w:rsid w:val="0096587B"/>
    <w:rsid w:val="00966DF3"/>
    <w:rsid w:val="0097002D"/>
    <w:rsid w:val="00971150"/>
    <w:rsid w:val="009776DF"/>
    <w:rsid w:val="009807C7"/>
    <w:rsid w:val="00986AC2"/>
    <w:rsid w:val="0099150C"/>
    <w:rsid w:val="0099377C"/>
    <w:rsid w:val="00994C2D"/>
    <w:rsid w:val="009A5150"/>
    <w:rsid w:val="009B136F"/>
    <w:rsid w:val="009C0098"/>
    <w:rsid w:val="009C5785"/>
    <w:rsid w:val="009E574D"/>
    <w:rsid w:val="009F2A44"/>
    <w:rsid w:val="009F3B10"/>
    <w:rsid w:val="009F468E"/>
    <w:rsid w:val="009F7CAF"/>
    <w:rsid w:val="00A02157"/>
    <w:rsid w:val="00A05DBA"/>
    <w:rsid w:val="00A128DF"/>
    <w:rsid w:val="00A12C32"/>
    <w:rsid w:val="00A14EEA"/>
    <w:rsid w:val="00A22145"/>
    <w:rsid w:val="00A228FC"/>
    <w:rsid w:val="00A23D1E"/>
    <w:rsid w:val="00A35E50"/>
    <w:rsid w:val="00A43585"/>
    <w:rsid w:val="00A476D5"/>
    <w:rsid w:val="00A53AC4"/>
    <w:rsid w:val="00A53EC6"/>
    <w:rsid w:val="00A5422B"/>
    <w:rsid w:val="00A547E1"/>
    <w:rsid w:val="00A57A1A"/>
    <w:rsid w:val="00A612BF"/>
    <w:rsid w:val="00A63675"/>
    <w:rsid w:val="00A75EE2"/>
    <w:rsid w:val="00A772DC"/>
    <w:rsid w:val="00A77737"/>
    <w:rsid w:val="00A85583"/>
    <w:rsid w:val="00A866B2"/>
    <w:rsid w:val="00A9194C"/>
    <w:rsid w:val="00A93940"/>
    <w:rsid w:val="00A957EC"/>
    <w:rsid w:val="00A97287"/>
    <w:rsid w:val="00AA41B9"/>
    <w:rsid w:val="00AA6433"/>
    <w:rsid w:val="00AA788B"/>
    <w:rsid w:val="00AB0A3E"/>
    <w:rsid w:val="00AB1124"/>
    <w:rsid w:val="00AB3CD9"/>
    <w:rsid w:val="00AD359C"/>
    <w:rsid w:val="00AD52A1"/>
    <w:rsid w:val="00AE0D9A"/>
    <w:rsid w:val="00AE1E89"/>
    <w:rsid w:val="00AF1EB6"/>
    <w:rsid w:val="00B0232E"/>
    <w:rsid w:val="00B12588"/>
    <w:rsid w:val="00B133D4"/>
    <w:rsid w:val="00B2793A"/>
    <w:rsid w:val="00B3082B"/>
    <w:rsid w:val="00B3159E"/>
    <w:rsid w:val="00B44AB1"/>
    <w:rsid w:val="00B44DFD"/>
    <w:rsid w:val="00B51510"/>
    <w:rsid w:val="00B5348D"/>
    <w:rsid w:val="00B57E8B"/>
    <w:rsid w:val="00B72F1C"/>
    <w:rsid w:val="00B81CB8"/>
    <w:rsid w:val="00B87D78"/>
    <w:rsid w:val="00B94286"/>
    <w:rsid w:val="00B97F7C"/>
    <w:rsid w:val="00BA1758"/>
    <w:rsid w:val="00BA47C0"/>
    <w:rsid w:val="00BA4892"/>
    <w:rsid w:val="00BB02E8"/>
    <w:rsid w:val="00BB630C"/>
    <w:rsid w:val="00BD30A8"/>
    <w:rsid w:val="00BD434F"/>
    <w:rsid w:val="00BE22AD"/>
    <w:rsid w:val="00BF2405"/>
    <w:rsid w:val="00BF388A"/>
    <w:rsid w:val="00C059E6"/>
    <w:rsid w:val="00C05D29"/>
    <w:rsid w:val="00C141D5"/>
    <w:rsid w:val="00C16A37"/>
    <w:rsid w:val="00C2252F"/>
    <w:rsid w:val="00C25A31"/>
    <w:rsid w:val="00C32ABC"/>
    <w:rsid w:val="00C425B5"/>
    <w:rsid w:val="00C42C67"/>
    <w:rsid w:val="00C43615"/>
    <w:rsid w:val="00C43925"/>
    <w:rsid w:val="00C5030B"/>
    <w:rsid w:val="00C5294D"/>
    <w:rsid w:val="00C54724"/>
    <w:rsid w:val="00C54B3B"/>
    <w:rsid w:val="00C5772E"/>
    <w:rsid w:val="00C6216C"/>
    <w:rsid w:val="00C6467A"/>
    <w:rsid w:val="00C77EE0"/>
    <w:rsid w:val="00C90C3F"/>
    <w:rsid w:val="00C9126D"/>
    <w:rsid w:val="00C92DCD"/>
    <w:rsid w:val="00C97862"/>
    <w:rsid w:val="00CA052E"/>
    <w:rsid w:val="00CA1F8D"/>
    <w:rsid w:val="00CA6EA1"/>
    <w:rsid w:val="00CB6EEE"/>
    <w:rsid w:val="00CC7913"/>
    <w:rsid w:val="00CD7E14"/>
    <w:rsid w:val="00CE530E"/>
    <w:rsid w:val="00CF7A16"/>
    <w:rsid w:val="00D031B5"/>
    <w:rsid w:val="00D04D54"/>
    <w:rsid w:val="00D04F70"/>
    <w:rsid w:val="00D0529E"/>
    <w:rsid w:val="00D0596E"/>
    <w:rsid w:val="00D11123"/>
    <w:rsid w:val="00D13470"/>
    <w:rsid w:val="00D143A4"/>
    <w:rsid w:val="00D1738D"/>
    <w:rsid w:val="00D245B9"/>
    <w:rsid w:val="00D33F8F"/>
    <w:rsid w:val="00D37191"/>
    <w:rsid w:val="00D413BC"/>
    <w:rsid w:val="00D43CDB"/>
    <w:rsid w:val="00D45315"/>
    <w:rsid w:val="00D53F12"/>
    <w:rsid w:val="00D57D1B"/>
    <w:rsid w:val="00D601CA"/>
    <w:rsid w:val="00D6464A"/>
    <w:rsid w:val="00D913CC"/>
    <w:rsid w:val="00D974E3"/>
    <w:rsid w:val="00DA6411"/>
    <w:rsid w:val="00DB3F46"/>
    <w:rsid w:val="00DB3F67"/>
    <w:rsid w:val="00DB504E"/>
    <w:rsid w:val="00DB5067"/>
    <w:rsid w:val="00DB64C4"/>
    <w:rsid w:val="00DC7210"/>
    <w:rsid w:val="00DC7695"/>
    <w:rsid w:val="00DD7FA8"/>
    <w:rsid w:val="00DE01BA"/>
    <w:rsid w:val="00DE1C75"/>
    <w:rsid w:val="00DE3DE3"/>
    <w:rsid w:val="00DF07EE"/>
    <w:rsid w:val="00DF2333"/>
    <w:rsid w:val="00DF3986"/>
    <w:rsid w:val="00E00CF1"/>
    <w:rsid w:val="00E16242"/>
    <w:rsid w:val="00E442CD"/>
    <w:rsid w:val="00E44B2E"/>
    <w:rsid w:val="00E46CD0"/>
    <w:rsid w:val="00E553A2"/>
    <w:rsid w:val="00E55619"/>
    <w:rsid w:val="00E5773C"/>
    <w:rsid w:val="00E62809"/>
    <w:rsid w:val="00E62B42"/>
    <w:rsid w:val="00E62F8F"/>
    <w:rsid w:val="00E65D9C"/>
    <w:rsid w:val="00E7122B"/>
    <w:rsid w:val="00E72BA3"/>
    <w:rsid w:val="00E73E40"/>
    <w:rsid w:val="00E76064"/>
    <w:rsid w:val="00E76470"/>
    <w:rsid w:val="00E76ADB"/>
    <w:rsid w:val="00E76DA8"/>
    <w:rsid w:val="00E861D7"/>
    <w:rsid w:val="00E95495"/>
    <w:rsid w:val="00EA3B43"/>
    <w:rsid w:val="00EA549F"/>
    <w:rsid w:val="00EA58EF"/>
    <w:rsid w:val="00EA5B20"/>
    <w:rsid w:val="00EA6FC3"/>
    <w:rsid w:val="00EB1B9A"/>
    <w:rsid w:val="00EB4FEE"/>
    <w:rsid w:val="00EB6AC7"/>
    <w:rsid w:val="00EC7F7A"/>
    <w:rsid w:val="00ED03D6"/>
    <w:rsid w:val="00ED3F77"/>
    <w:rsid w:val="00EE095A"/>
    <w:rsid w:val="00EE2F74"/>
    <w:rsid w:val="00EE4801"/>
    <w:rsid w:val="00EF0A98"/>
    <w:rsid w:val="00EF1E7C"/>
    <w:rsid w:val="00EF763E"/>
    <w:rsid w:val="00F01D97"/>
    <w:rsid w:val="00F0463C"/>
    <w:rsid w:val="00F0733F"/>
    <w:rsid w:val="00F1008F"/>
    <w:rsid w:val="00F14DDA"/>
    <w:rsid w:val="00F21069"/>
    <w:rsid w:val="00F25831"/>
    <w:rsid w:val="00F36288"/>
    <w:rsid w:val="00F37460"/>
    <w:rsid w:val="00F44C22"/>
    <w:rsid w:val="00F4586A"/>
    <w:rsid w:val="00F4674A"/>
    <w:rsid w:val="00F46C7D"/>
    <w:rsid w:val="00F5409F"/>
    <w:rsid w:val="00F55955"/>
    <w:rsid w:val="00F66413"/>
    <w:rsid w:val="00F72442"/>
    <w:rsid w:val="00F73221"/>
    <w:rsid w:val="00F81181"/>
    <w:rsid w:val="00F8253B"/>
    <w:rsid w:val="00F831D5"/>
    <w:rsid w:val="00F92296"/>
    <w:rsid w:val="00F9259D"/>
    <w:rsid w:val="00F93901"/>
    <w:rsid w:val="00F94EE9"/>
    <w:rsid w:val="00F96B82"/>
    <w:rsid w:val="00FA6314"/>
    <w:rsid w:val="00FA637D"/>
    <w:rsid w:val="00FB07A2"/>
    <w:rsid w:val="00FB1AA2"/>
    <w:rsid w:val="00FB221B"/>
    <w:rsid w:val="00FB7822"/>
    <w:rsid w:val="00FC05DA"/>
    <w:rsid w:val="00FC0FBC"/>
    <w:rsid w:val="00FD1011"/>
    <w:rsid w:val="00FD319E"/>
    <w:rsid w:val="00FD6CF3"/>
    <w:rsid w:val="00FD6DD6"/>
    <w:rsid w:val="00FE1F3C"/>
    <w:rsid w:val="00FF36DE"/>
    <w:rsid w:val="00FF499B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0771C"/>
  <w15:docId w15:val="{033148D8-D0DE-4BC3-BD18-0E0518E5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2A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7EC"/>
  </w:style>
  <w:style w:type="paragraph" w:styleId="Piedepgina">
    <w:name w:val="footer"/>
    <w:basedOn w:val="Normal"/>
    <w:link w:val="Piedepgina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7EC"/>
  </w:style>
  <w:style w:type="paragraph" w:styleId="Prrafodelista">
    <w:name w:val="List Paragraph"/>
    <w:basedOn w:val="Normal"/>
    <w:uiPriority w:val="34"/>
    <w:qFormat/>
    <w:rsid w:val="00D134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924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4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4C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4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4CB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4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4CB"/>
    <w:rPr>
      <w:rFonts w:ascii="Segoe UI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54778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3F3D-72B6-4A1B-A000-1C49FE1B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2038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López Fabián</dc:creator>
  <cp:keywords/>
  <dc:description/>
  <cp:lastModifiedBy>admin</cp:lastModifiedBy>
  <cp:revision>2</cp:revision>
  <dcterms:created xsi:type="dcterms:W3CDTF">2023-12-27T16:33:00Z</dcterms:created>
  <dcterms:modified xsi:type="dcterms:W3CDTF">2023-12-27T16:33:00Z</dcterms:modified>
</cp:coreProperties>
</file>